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77C53" w14:textId="77777777" w:rsidR="00D13678" w:rsidRPr="00082599" w:rsidRDefault="00D13678" w:rsidP="002F652F">
      <w:pPr>
        <w:spacing w:after="0" w:line="240" w:lineRule="auto"/>
      </w:pPr>
    </w:p>
    <w:p w14:paraId="1DF9577E" w14:textId="77777777" w:rsidR="00BA025D" w:rsidRDefault="00BA025D" w:rsidP="002F652F">
      <w:pPr>
        <w:spacing w:after="0" w:line="240" w:lineRule="auto"/>
        <w:ind w:left="200" w:right="50"/>
        <w:jc w:val="center"/>
        <w:rPr>
          <w:rFonts w:eastAsia="Arial" w:cs="Arial"/>
          <w:b/>
          <w:caps/>
        </w:rPr>
      </w:pPr>
    </w:p>
    <w:p w14:paraId="019E405D" w14:textId="77777777" w:rsidR="008919F8" w:rsidRPr="00713B99" w:rsidRDefault="00082599" w:rsidP="002F652F">
      <w:pPr>
        <w:spacing w:after="0" w:line="240" w:lineRule="auto"/>
        <w:ind w:left="200" w:right="50"/>
        <w:jc w:val="center"/>
        <w:rPr>
          <w:rFonts w:eastAsia="Arial" w:cs="Arial"/>
          <w:b/>
          <w:caps/>
          <w:lang w:val="en-CA"/>
        </w:rPr>
      </w:pPr>
      <w:r w:rsidRPr="00713B99">
        <w:rPr>
          <w:rFonts w:eastAsia="Arial" w:cs="Arial"/>
          <w:b/>
          <w:caps/>
          <w:lang w:val="en-CA"/>
        </w:rPr>
        <w:t>information</w:t>
      </w:r>
      <w:r w:rsidR="008919F8" w:rsidRPr="00713B99">
        <w:rPr>
          <w:rFonts w:eastAsia="Arial" w:cs="Arial"/>
          <w:b/>
          <w:caps/>
          <w:lang w:val="en-CA"/>
        </w:rPr>
        <w:t xml:space="preserve"> SHEET FOR CANDIDATES TO THE </w:t>
      </w:r>
    </w:p>
    <w:p w14:paraId="2F17DD1E" w14:textId="77777777" w:rsidR="00F7020D" w:rsidRPr="00713B99" w:rsidRDefault="008919F8" w:rsidP="002F652F">
      <w:pPr>
        <w:spacing w:after="0" w:line="240" w:lineRule="auto"/>
        <w:ind w:left="200" w:right="50"/>
        <w:jc w:val="center"/>
        <w:rPr>
          <w:rFonts w:eastAsia="Arial" w:cs="Arial"/>
          <w:b/>
          <w:caps/>
          <w:lang w:val="en-CA"/>
        </w:rPr>
      </w:pPr>
      <w:r w:rsidRPr="00713B99">
        <w:rPr>
          <w:rFonts w:eastAsia="Arial" w:cs="Arial"/>
          <w:b/>
          <w:caps/>
          <w:lang w:val="en-CA"/>
        </w:rPr>
        <w:t>DOCTORATE PROGRAM IN ENVIRONMENTAL SCIENCES</w:t>
      </w:r>
    </w:p>
    <w:p w14:paraId="418A9D9E" w14:textId="77777777" w:rsidR="00F7020D" w:rsidRPr="00713B99" w:rsidRDefault="00F7020D" w:rsidP="002F652F">
      <w:pPr>
        <w:spacing w:after="0" w:line="240" w:lineRule="auto"/>
        <w:ind w:left="200" w:right="50"/>
        <w:jc w:val="both"/>
        <w:rPr>
          <w:rFonts w:eastAsia="Arial" w:cs="Arial"/>
          <w:lang w:val="en-CA"/>
        </w:rPr>
      </w:pPr>
    </w:p>
    <w:p w14:paraId="7DCD93F1" w14:textId="266BDFCC" w:rsidR="00D13678" w:rsidRPr="00713B99" w:rsidRDefault="008919F8" w:rsidP="002F652F">
      <w:pPr>
        <w:spacing w:after="0" w:line="240" w:lineRule="auto"/>
        <w:ind w:left="200" w:right="50"/>
        <w:jc w:val="both"/>
        <w:rPr>
          <w:rFonts w:eastAsia="Arial" w:cs="Arial"/>
          <w:lang w:val="en-CA"/>
        </w:rPr>
      </w:pPr>
      <w:r w:rsidRPr="00713B99">
        <w:rPr>
          <w:rFonts w:eastAsia="Arial" w:cs="Arial"/>
          <w:lang w:val="en-CA"/>
        </w:rPr>
        <w:t xml:space="preserve">Candidates must fill out </w:t>
      </w:r>
      <w:r w:rsidR="00B17EEA" w:rsidRPr="00713B99">
        <w:rPr>
          <w:rFonts w:eastAsia="Arial" w:cs="Arial"/>
          <w:lang w:val="en-CA"/>
        </w:rPr>
        <w:t>this</w:t>
      </w:r>
      <w:r w:rsidRPr="00713B99">
        <w:rPr>
          <w:rFonts w:eastAsia="Arial" w:cs="Arial"/>
          <w:lang w:val="en-CA"/>
        </w:rPr>
        <w:t xml:space="preserve"> information sheet and send it to the office of the Program Director</w:t>
      </w:r>
      <w:r w:rsidR="00082599" w:rsidRPr="00713B99">
        <w:rPr>
          <w:rFonts w:eastAsia="Arial" w:cs="Arial"/>
          <w:lang w:val="en-CA"/>
        </w:rPr>
        <w:t>.</w:t>
      </w:r>
    </w:p>
    <w:p w14:paraId="52B18F78" w14:textId="77777777" w:rsidR="00F7020D" w:rsidRPr="00713B99" w:rsidRDefault="00F7020D" w:rsidP="002F652F">
      <w:pPr>
        <w:spacing w:after="0" w:line="240" w:lineRule="auto"/>
        <w:ind w:left="200" w:right="50"/>
        <w:jc w:val="both"/>
        <w:rPr>
          <w:rFonts w:eastAsia="Arial" w:cs="Arial"/>
          <w:lang w:val="en-CA"/>
        </w:rPr>
      </w:pPr>
    </w:p>
    <w:p w14:paraId="00D9BF72" w14:textId="461B321D" w:rsidR="00841ACE" w:rsidRPr="00713B99" w:rsidRDefault="00AE1C24" w:rsidP="002F652F">
      <w:pPr>
        <w:spacing w:after="0" w:line="240" w:lineRule="auto"/>
        <w:ind w:left="200" w:right="50"/>
        <w:jc w:val="both"/>
        <w:rPr>
          <w:spacing w:val="-2"/>
          <w:lang w:val="en-CA"/>
        </w:rPr>
      </w:pPr>
      <w:r w:rsidRPr="00713B99">
        <w:rPr>
          <w:spacing w:val="-2"/>
          <w:lang w:val="en-CA"/>
        </w:rPr>
        <w:t xml:space="preserve">This information sheet is crucial, because it </w:t>
      </w:r>
      <w:r w:rsidR="001C2FE7" w:rsidRPr="00713B99">
        <w:rPr>
          <w:spacing w:val="-2"/>
          <w:lang w:val="en-CA"/>
        </w:rPr>
        <w:t>outlines</w:t>
      </w:r>
      <w:r w:rsidRPr="00713B99">
        <w:rPr>
          <w:spacing w:val="-2"/>
          <w:lang w:val="en-CA"/>
        </w:rPr>
        <w:t xml:space="preserve"> the</w:t>
      </w:r>
      <w:bookmarkStart w:id="0" w:name="_GoBack"/>
      <w:bookmarkEnd w:id="0"/>
      <w:r w:rsidRPr="00713B99">
        <w:rPr>
          <w:spacing w:val="-2"/>
          <w:lang w:val="en-CA"/>
        </w:rPr>
        <w:t xml:space="preserve"> </w:t>
      </w:r>
      <w:hyperlink r:id="rId6" w:history="1">
        <w:r w:rsidR="00B17EEA" w:rsidRPr="00713B99">
          <w:rPr>
            <w:rStyle w:val="Lienhypertexte"/>
            <w:spacing w:val="-2"/>
            <w:lang w:val="en-CA"/>
          </w:rPr>
          <w:t>qualified professor</w:t>
        </w:r>
      </w:hyperlink>
      <w:r w:rsidRPr="00713B99">
        <w:rPr>
          <w:spacing w:val="-2"/>
          <w:lang w:val="en-CA"/>
        </w:rPr>
        <w:t xml:space="preserve">'s </w:t>
      </w:r>
      <w:r w:rsidR="001C2FE7" w:rsidRPr="00713B99">
        <w:rPr>
          <w:spacing w:val="-2"/>
          <w:lang w:val="en-CA"/>
        </w:rPr>
        <w:t>agreement in principle</w:t>
      </w:r>
      <w:r w:rsidRPr="00713B99">
        <w:rPr>
          <w:spacing w:val="-2"/>
          <w:lang w:val="en-CA"/>
        </w:rPr>
        <w:t xml:space="preserve"> to be </w:t>
      </w:r>
      <w:r w:rsidR="001C2FE7" w:rsidRPr="00713B99">
        <w:rPr>
          <w:spacing w:val="-2"/>
          <w:lang w:val="en-CA"/>
        </w:rPr>
        <w:t>the</w:t>
      </w:r>
      <w:r w:rsidRPr="00713B99">
        <w:rPr>
          <w:spacing w:val="-2"/>
          <w:lang w:val="en-CA"/>
        </w:rPr>
        <w:t xml:space="preserve"> candidate's thesis director, and</w:t>
      </w:r>
      <w:r w:rsidR="000545FE" w:rsidRPr="00713B99">
        <w:rPr>
          <w:spacing w:val="-2"/>
          <w:lang w:val="en-CA"/>
        </w:rPr>
        <w:t xml:space="preserve"> it</w:t>
      </w:r>
      <w:r w:rsidRPr="00713B99">
        <w:rPr>
          <w:spacing w:val="-2"/>
          <w:lang w:val="en-CA"/>
        </w:rPr>
        <w:t xml:space="preserve"> </w:t>
      </w:r>
      <w:r w:rsidR="001C2FE7" w:rsidRPr="00713B99">
        <w:rPr>
          <w:spacing w:val="-2"/>
          <w:lang w:val="en-CA"/>
        </w:rPr>
        <w:t>is</w:t>
      </w:r>
      <w:r w:rsidRPr="00713B99">
        <w:rPr>
          <w:spacing w:val="-2"/>
          <w:lang w:val="en-CA"/>
        </w:rPr>
        <w:t xml:space="preserve"> an agreement between the candidate and that professor</w:t>
      </w:r>
      <w:r w:rsidR="00AF6135" w:rsidRPr="00713B99">
        <w:rPr>
          <w:spacing w:val="-2"/>
          <w:lang w:val="en-CA"/>
        </w:rPr>
        <w:t xml:space="preserve">. </w:t>
      </w:r>
      <w:r w:rsidRPr="00713B99">
        <w:rPr>
          <w:spacing w:val="-2"/>
          <w:lang w:val="en-CA"/>
        </w:rPr>
        <w:t xml:space="preserve">The form must be completed </w:t>
      </w:r>
      <w:r w:rsidR="001C2FE7" w:rsidRPr="00713B99">
        <w:rPr>
          <w:spacing w:val="-2"/>
          <w:lang w:val="en-CA"/>
        </w:rPr>
        <w:t>together with</w:t>
      </w:r>
      <w:r w:rsidRPr="00713B99">
        <w:rPr>
          <w:spacing w:val="-2"/>
          <w:lang w:val="en-CA"/>
        </w:rPr>
        <w:t xml:space="preserve"> the latter, and signed by both designated parties</w:t>
      </w:r>
      <w:r w:rsidR="00F7020D" w:rsidRPr="00713B99">
        <w:rPr>
          <w:spacing w:val="-2"/>
          <w:lang w:val="en-CA"/>
        </w:rPr>
        <w:t xml:space="preserve"> (candidat</w:t>
      </w:r>
      <w:r w:rsidRPr="00713B99">
        <w:rPr>
          <w:spacing w:val="-2"/>
          <w:lang w:val="en-CA"/>
        </w:rPr>
        <w:t>e</w:t>
      </w:r>
      <w:r w:rsidR="00F7020D" w:rsidRPr="00713B99">
        <w:rPr>
          <w:spacing w:val="-2"/>
          <w:lang w:val="en-CA"/>
        </w:rPr>
        <w:t xml:space="preserve">, </w:t>
      </w:r>
      <w:r w:rsidRPr="00713B99">
        <w:rPr>
          <w:spacing w:val="-2"/>
          <w:lang w:val="en-CA"/>
        </w:rPr>
        <w:t xml:space="preserve">thesis director and co-director, </w:t>
      </w:r>
      <w:r w:rsidR="001C2FE7" w:rsidRPr="00713B99">
        <w:rPr>
          <w:spacing w:val="-2"/>
          <w:lang w:val="en-CA"/>
        </w:rPr>
        <w:t>if</w:t>
      </w:r>
      <w:r w:rsidRPr="00713B99">
        <w:rPr>
          <w:spacing w:val="-2"/>
          <w:lang w:val="en-CA"/>
        </w:rPr>
        <w:t xml:space="preserve"> applicable</w:t>
      </w:r>
      <w:r w:rsidR="00F7020D" w:rsidRPr="00713B99">
        <w:rPr>
          <w:spacing w:val="-2"/>
          <w:lang w:val="en-CA"/>
        </w:rPr>
        <w:t xml:space="preserve">). </w:t>
      </w:r>
    </w:p>
    <w:p w14:paraId="3C922B84" w14:textId="77777777" w:rsidR="00D13678" w:rsidRPr="00713B99" w:rsidRDefault="00D13678" w:rsidP="002F652F">
      <w:pPr>
        <w:spacing w:after="0" w:line="240" w:lineRule="auto"/>
        <w:rPr>
          <w:lang w:val="en-CA"/>
        </w:rPr>
      </w:pPr>
    </w:p>
    <w:p w14:paraId="4E9C3C26" w14:textId="77777777" w:rsidR="00D13678" w:rsidRPr="00713B99" w:rsidRDefault="00D13678" w:rsidP="002F652F">
      <w:pPr>
        <w:spacing w:after="0" w:line="240" w:lineRule="auto"/>
        <w:rPr>
          <w:lang w:val="en-CA"/>
        </w:rPr>
      </w:pPr>
    </w:p>
    <w:p w14:paraId="5ABC50E6" w14:textId="77777777" w:rsidR="00082599" w:rsidRPr="003967BE" w:rsidRDefault="00AE1C24" w:rsidP="002F652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Arial" w:cs="Arial"/>
          <w:lang w:val="fr-CA"/>
        </w:rPr>
      </w:pPr>
      <w:r>
        <w:rPr>
          <w:rFonts w:eastAsia="Arial" w:cs="Arial"/>
          <w:b/>
          <w:bCs/>
          <w:lang w:val="fr-CA"/>
        </w:rPr>
        <w:t xml:space="preserve">CANDIDATE </w:t>
      </w:r>
      <w:r w:rsidR="00082599" w:rsidRPr="003967BE">
        <w:rPr>
          <w:rFonts w:eastAsia="Arial" w:cs="Arial"/>
          <w:b/>
          <w:bCs/>
          <w:lang w:val="fr-CA"/>
        </w:rPr>
        <w:t>ID</w:t>
      </w:r>
      <w:r w:rsidR="00082599" w:rsidRPr="003967BE">
        <w:rPr>
          <w:rFonts w:eastAsia="Arial" w:cs="Arial"/>
          <w:b/>
          <w:bCs/>
          <w:spacing w:val="-1"/>
          <w:lang w:val="fr-CA"/>
        </w:rPr>
        <w:t>E</w:t>
      </w:r>
      <w:r w:rsidR="00082599" w:rsidRPr="003967BE">
        <w:rPr>
          <w:rFonts w:eastAsia="Arial" w:cs="Arial"/>
          <w:b/>
          <w:bCs/>
          <w:lang w:val="fr-CA"/>
        </w:rPr>
        <w:t>N</w:t>
      </w:r>
      <w:r w:rsidR="00082599" w:rsidRPr="003967BE">
        <w:rPr>
          <w:rFonts w:eastAsia="Arial" w:cs="Arial"/>
          <w:b/>
          <w:bCs/>
          <w:spacing w:val="3"/>
          <w:lang w:val="fr-CA"/>
        </w:rPr>
        <w:t>T</w:t>
      </w:r>
      <w:r w:rsidR="00082599" w:rsidRPr="003967BE">
        <w:rPr>
          <w:rFonts w:eastAsia="Arial" w:cs="Arial"/>
          <w:b/>
          <w:bCs/>
          <w:lang w:val="fr-CA"/>
        </w:rPr>
        <w:t>I</w:t>
      </w:r>
      <w:r w:rsidR="00082599" w:rsidRPr="003967BE">
        <w:rPr>
          <w:rFonts w:eastAsia="Arial" w:cs="Arial"/>
          <w:b/>
          <w:bCs/>
          <w:spacing w:val="1"/>
          <w:lang w:val="fr-CA"/>
        </w:rPr>
        <w:t>F</w:t>
      </w:r>
      <w:r w:rsidR="00082599" w:rsidRPr="003967BE">
        <w:rPr>
          <w:rFonts w:eastAsia="Arial" w:cs="Arial"/>
          <w:b/>
          <w:bCs/>
          <w:lang w:val="fr-CA"/>
        </w:rPr>
        <w:t>IC</w:t>
      </w:r>
      <w:r w:rsidR="00082599" w:rsidRPr="003967BE">
        <w:rPr>
          <w:rFonts w:eastAsia="Arial" w:cs="Arial"/>
          <w:b/>
          <w:bCs/>
          <w:spacing w:val="-7"/>
          <w:lang w:val="fr-CA"/>
        </w:rPr>
        <w:t>A</w:t>
      </w:r>
      <w:r w:rsidR="00082599" w:rsidRPr="003967BE">
        <w:rPr>
          <w:rFonts w:eastAsia="Arial" w:cs="Arial"/>
          <w:b/>
          <w:bCs/>
          <w:spacing w:val="3"/>
          <w:lang w:val="fr-CA"/>
        </w:rPr>
        <w:t>T</w:t>
      </w:r>
      <w:r w:rsidR="00082599" w:rsidRPr="003967BE">
        <w:rPr>
          <w:rFonts w:eastAsia="Arial" w:cs="Arial"/>
          <w:b/>
          <w:bCs/>
          <w:lang w:val="fr-CA"/>
        </w:rPr>
        <w:t>I</w:t>
      </w:r>
      <w:r w:rsidR="00082599" w:rsidRPr="003967BE">
        <w:rPr>
          <w:rFonts w:eastAsia="Arial" w:cs="Arial"/>
          <w:b/>
          <w:bCs/>
          <w:spacing w:val="1"/>
          <w:lang w:val="fr-CA"/>
        </w:rPr>
        <w:t>O</w:t>
      </w:r>
      <w:r w:rsidR="00082599" w:rsidRPr="003967BE">
        <w:rPr>
          <w:rFonts w:eastAsia="Arial" w:cs="Arial"/>
          <w:b/>
          <w:bCs/>
          <w:lang w:val="fr-CA"/>
        </w:rPr>
        <w:t>N</w:t>
      </w:r>
    </w:p>
    <w:p w14:paraId="05787242" w14:textId="77777777" w:rsidR="00082599" w:rsidRPr="003967BE" w:rsidRDefault="00082599" w:rsidP="002F652F">
      <w:pPr>
        <w:spacing w:after="0" w:line="240" w:lineRule="auto"/>
        <w:rPr>
          <w:lang w:val="fr-CA"/>
        </w:rPr>
      </w:pPr>
    </w:p>
    <w:tbl>
      <w:tblPr>
        <w:tblStyle w:val="Grilledutableau"/>
        <w:tblW w:w="11307" w:type="dxa"/>
        <w:tblLook w:val="04A0" w:firstRow="1" w:lastRow="0" w:firstColumn="1" w:lastColumn="0" w:noHBand="0" w:noVBand="1"/>
      </w:tblPr>
      <w:tblGrid>
        <w:gridCol w:w="5618"/>
        <w:gridCol w:w="5689"/>
      </w:tblGrid>
      <w:tr w:rsidR="00082599" w:rsidRPr="00C431EB" w14:paraId="65EF8858" w14:textId="77777777" w:rsidTr="007950B5">
        <w:trPr>
          <w:trHeight w:val="284"/>
        </w:trPr>
        <w:tc>
          <w:tcPr>
            <w:tcW w:w="5618" w:type="dxa"/>
            <w:tcBorders>
              <w:bottom w:val="nil"/>
            </w:tcBorders>
            <w:vAlign w:val="center"/>
          </w:tcPr>
          <w:p w14:paraId="78C3F443" w14:textId="77777777" w:rsidR="00C431EB" w:rsidRPr="00713B99" w:rsidRDefault="00AE1C24" w:rsidP="00AE1C24">
            <w:pPr>
              <w:rPr>
                <w:rFonts w:eastAsia="Arial" w:cs="Arial"/>
                <w:position w:val="-1"/>
                <w:lang w:val="en-CA"/>
              </w:rPr>
            </w:pPr>
            <w:r w:rsidRPr="00713B99">
              <w:rPr>
                <w:rFonts w:eastAsia="Arial" w:cs="Arial"/>
                <w:position w:val="-1"/>
                <w:lang w:val="en-CA"/>
              </w:rPr>
              <w:t>Family name at birth</w:t>
            </w:r>
            <w:r w:rsidR="00C431EB" w:rsidRPr="00713B99">
              <w:rPr>
                <w:rFonts w:eastAsia="Arial" w:cs="Arial"/>
                <w:spacing w:val="46"/>
                <w:position w:val="-1"/>
                <w:lang w:val="en-CA"/>
              </w:rPr>
              <w:t xml:space="preserve"> </w:t>
            </w:r>
            <w:r w:rsidR="005A25B6" w:rsidRPr="00713B99">
              <w:rPr>
                <w:rFonts w:eastAsia="Arial" w:cs="Arial"/>
                <w:spacing w:val="46"/>
                <w:position w:val="-1"/>
                <w:lang w:val="en-CA"/>
              </w:rPr>
              <w:t>-</w:t>
            </w:r>
            <w:r w:rsidRPr="00713B99">
              <w:rPr>
                <w:rFonts w:eastAsia="Arial" w:cs="Arial"/>
                <w:position w:val="-1"/>
                <w:lang w:val="en-CA"/>
              </w:rPr>
              <w:t>First name</w:t>
            </w:r>
          </w:p>
        </w:tc>
        <w:tc>
          <w:tcPr>
            <w:tcW w:w="5689" w:type="dxa"/>
            <w:tcBorders>
              <w:bottom w:val="nil"/>
            </w:tcBorders>
            <w:vAlign w:val="center"/>
          </w:tcPr>
          <w:p w14:paraId="107EA794" w14:textId="77777777" w:rsidR="00C431EB" w:rsidRPr="00164702" w:rsidRDefault="0064595A" w:rsidP="0064595A">
            <w:pPr>
              <w:rPr>
                <w:rFonts w:eastAsia="Arial" w:cs="Arial"/>
                <w:position w:val="-1"/>
              </w:rPr>
            </w:pPr>
            <w:r>
              <w:rPr>
                <w:rFonts w:eastAsia="Arial" w:cs="Arial"/>
                <w:position w:val="-1"/>
              </w:rPr>
              <w:t>Location of supervision</w:t>
            </w:r>
          </w:p>
        </w:tc>
      </w:tr>
      <w:tr w:rsidR="00164702" w:rsidRPr="00C431EB" w14:paraId="4D051E44" w14:textId="77777777" w:rsidTr="002F652F">
        <w:trPr>
          <w:trHeight w:val="567"/>
        </w:trPr>
        <w:tc>
          <w:tcPr>
            <w:tcW w:w="5618" w:type="dxa"/>
            <w:tcBorders>
              <w:top w:val="nil"/>
              <w:bottom w:val="single" w:sz="4" w:space="0" w:color="auto"/>
            </w:tcBorders>
            <w:vAlign w:val="center"/>
          </w:tcPr>
          <w:p w14:paraId="314E7EEC" w14:textId="77777777" w:rsidR="00164702" w:rsidRPr="00C431EB" w:rsidRDefault="00164702" w:rsidP="002F652F">
            <w:pPr>
              <w:rPr>
                <w:rFonts w:eastAsia="Arial" w:cs="Arial"/>
                <w:position w:val="-1"/>
              </w:rPr>
            </w:pPr>
          </w:p>
        </w:tc>
        <w:tc>
          <w:tcPr>
            <w:tcW w:w="5689" w:type="dxa"/>
            <w:tcBorders>
              <w:top w:val="nil"/>
              <w:bottom w:val="single" w:sz="4" w:space="0" w:color="auto"/>
            </w:tcBorders>
            <w:vAlign w:val="center"/>
          </w:tcPr>
          <w:p w14:paraId="2B67ED3E" w14:textId="77777777" w:rsidR="00164702" w:rsidRPr="00C431EB" w:rsidRDefault="00164702" w:rsidP="002F652F">
            <w:pPr>
              <w:rPr>
                <w:rFonts w:eastAsia="Arial" w:cs="Arial"/>
                <w:position w:val="-1"/>
              </w:rPr>
            </w:pPr>
          </w:p>
        </w:tc>
      </w:tr>
      <w:tr w:rsidR="002F652F" w:rsidRPr="00C431EB" w14:paraId="06291246" w14:textId="77777777" w:rsidTr="007950B5">
        <w:trPr>
          <w:trHeight w:val="284"/>
        </w:trPr>
        <w:tc>
          <w:tcPr>
            <w:tcW w:w="5618" w:type="dxa"/>
            <w:tcBorders>
              <w:bottom w:val="nil"/>
            </w:tcBorders>
            <w:vAlign w:val="center"/>
          </w:tcPr>
          <w:p w14:paraId="58670020" w14:textId="77777777" w:rsidR="002F652F" w:rsidRPr="002F652F" w:rsidRDefault="0064595A" w:rsidP="002F652F">
            <w:pPr>
              <w:rPr>
                <w:rFonts w:eastAsia="Arial" w:cs="Arial"/>
                <w:position w:val="-1"/>
              </w:rPr>
            </w:pPr>
            <w:r>
              <w:rPr>
                <w:rFonts w:eastAsia="Arial" w:cs="Arial"/>
                <w:position w:val="-1"/>
              </w:rPr>
              <w:t>Spoken languages</w:t>
            </w:r>
          </w:p>
        </w:tc>
        <w:tc>
          <w:tcPr>
            <w:tcW w:w="5689" w:type="dxa"/>
            <w:tcBorders>
              <w:bottom w:val="nil"/>
            </w:tcBorders>
            <w:vAlign w:val="center"/>
          </w:tcPr>
          <w:p w14:paraId="027CBB46" w14:textId="77777777" w:rsidR="002F652F" w:rsidRPr="002F652F" w:rsidRDefault="0064595A" w:rsidP="002F652F">
            <w:pPr>
              <w:rPr>
                <w:rFonts w:eastAsia="Arial" w:cs="Arial"/>
                <w:position w:val="-1"/>
              </w:rPr>
            </w:pPr>
            <w:r>
              <w:rPr>
                <w:rFonts w:eastAsia="Arial" w:cs="Arial"/>
                <w:position w:val="-1"/>
              </w:rPr>
              <w:t>Written languages</w:t>
            </w:r>
          </w:p>
        </w:tc>
      </w:tr>
      <w:tr w:rsidR="002F652F" w:rsidRPr="00C431EB" w14:paraId="6D5132A9" w14:textId="77777777" w:rsidTr="002F652F">
        <w:trPr>
          <w:trHeight w:val="567"/>
        </w:trPr>
        <w:tc>
          <w:tcPr>
            <w:tcW w:w="5618" w:type="dxa"/>
            <w:tcBorders>
              <w:top w:val="nil"/>
              <w:bottom w:val="single" w:sz="4" w:space="0" w:color="auto"/>
            </w:tcBorders>
            <w:vAlign w:val="center"/>
          </w:tcPr>
          <w:p w14:paraId="70AEB07D" w14:textId="77777777" w:rsidR="002F652F" w:rsidRPr="00C431EB" w:rsidRDefault="002F652F" w:rsidP="002F652F">
            <w:pPr>
              <w:rPr>
                <w:rFonts w:eastAsia="Arial" w:cs="Arial"/>
                <w:position w:val="-1"/>
              </w:rPr>
            </w:pPr>
          </w:p>
        </w:tc>
        <w:tc>
          <w:tcPr>
            <w:tcW w:w="5689" w:type="dxa"/>
            <w:tcBorders>
              <w:top w:val="nil"/>
              <w:bottom w:val="single" w:sz="4" w:space="0" w:color="auto"/>
            </w:tcBorders>
            <w:vAlign w:val="center"/>
          </w:tcPr>
          <w:p w14:paraId="78B5B0EB" w14:textId="77777777" w:rsidR="002F652F" w:rsidRPr="00C431EB" w:rsidRDefault="002F652F" w:rsidP="002F652F">
            <w:pPr>
              <w:rPr>
                <w:rFonts w:eastAsia="Arial" w:cs="Arial"/>
                <w:position w:val="-1"/>
              </w:rPr>
            </w:pPr>
          </w:p>
        </w:tc>
      </w:tr>
      <w:tr w:rsidR="00082599" w:rsidRPr="00C431EB" w14:paraId="383E813E" w14:textId="77777777" w:rsidTr="002F652F">
        <w:trPr>
          <w:trHeight w:val="284"/>
        </w:trPr>
        <w:tc>
          <w:tcPr>
            <w:tcW w:w="5618" w:type="dxa"/>
            <w:tcBorders>
              <w:top w:val="single" w:sz="4" w:space="0" w:color="auto"/>
              <w:bottom w:val="nil"/>
            </w:tcBorders>
            <w:vAlign w:val="center"/>
          </w:tcPr>
          <w:p w14:paraId="5F117102" w14:textId="665A5E57" w:rsidR="00C431EB" w:rsidRPr="003967BE" w:rsidRDefault="0064595A" w:rsidP="0064595A">
            <w:pPr>
              <w:rPr>
                <w:rFonts w:eastAsia="Arial" w:cs="Arial"/>
                <w:position w:val="-1"/>
                <w:lang w:val="en-CA"/>
              </w:rPr>
            </w:pPr>
            <w:r>
              <w:rPr>
                <w:rFonts w:eastAsia="Arial" w:cs="Arial"/>
                <w:position w:val="-1"/>
                <w:lang w:val="en-CA"/>
              </w:rPr>
              <w:t>Street address</w:t>
            </w:r>
            <w:r w:rsidR="00C431EB" w:rsidRPr="003967BE">
              <w:rPr>
                <w:rFonts w:eastAsia="Arial" w:cs="Arial"/>
                <w:position w:val="-1"/>
                <w:lang w:val="en-CA"/>
              </w:rPr>
              <w:t xml:space="preserve"> - </w:t>
            </w:r>
            <w:r>
              <w:rPr>
                <w:rFonts w:eastAsia="Arial" w:cs="Arial"/>
                <w:position w:val="-1"/>
                <w:lang w:val="en-CA"/>
              </w:rPr>
              <w:t>A</w:t>
            </w:r>
            <w:r w:rsidR="001C2FE7">
              <w:rPr>
                <w:rFonts w:eastAsia="Arial" w:cs="Arial"/>
                <w:position w:val="-1"/>
                <w:lang w:val="en-CA"/>
              </w:rPr>
              <w:t>partment n</w:t>
            </w:r>
            <w:r>
              <w:rPr>
                <w:rFonts w:eastAsia="Arial" w:cs="Arial"/>
                <w:position w:val="-1"/>
                <w:lang w:val="en-CA"/>
              </w:rPr>
              <w:t>umber</w:t>
            </w:r>
          </w:p>
        </w:tc>
        <w:tc>
          <w:tcPr>
            <w:tcW w:w="5689" w:type="dxa"/>
            <w:tcBorders>
              <w:top w:val="single" w:sz="4" w:space="0" w:color="auto"/>
              <w:bottom w:val="nil"/>
            </w:tcBorders>
            <w:vAlign w:val="center"/>
          </w:tcPr>
          <w:p w14:paraId="3B293E0E" w14:textId="7B68FF94" w:rsidR="00C431EB" w:rsidRPr="00164702" w:rsidRDefault="00641C88" w:rsidP="00641C88">
            <w:pPr>
              <w:rPr>
                <w:rFonts w:eastAsia="Arial" w:cs="Arial"/>
                <w:position w:val="-1"/>
              </w:rPr>
            </w:pPr>
            <w:r>
              <w:rPr>
                <w:rFonts w:eastAsia="Arial" w:cs="Arial"/>
                <w:position w:val="-1"/>
              </w:rPr>
              <w:t>I</w:t>
            </w:r>
            <w:r w:rsidR="0064595A">
              <w:rPr>
                <w:rFonts w:eastAsia="Arial" w:cs="Arial"/>
                <w:position w:val="-1"/>
              </w:rPr>
              <w:t>nitial registration</w:t>
            </w:r>
            <w:r>
              <w:rPr>
                <w:rFonts w:eastAsia="Arial" w:cs="Arial"/>
                <w:position w:val="-1"/>
              </w:rPr>
              <w:t xml:space="preserve"> (Session)</w:t>
            </w:r>
          </w:p>
        </w:tc>
      </w:tr>
      <w:tr w:rsidR="00164702" w:rsidRPr="00C431EB" w14:paraId="734C86BC" w14:textId="77777777" w:rsidTr="007950B5">
        <w:trPr>
          <w:trHeight w:val="567"/>
        </w:trPr>
        <w:tc>
          <w:tcPr>
            <w:tcW w:w="5618" w:type="dxa"/>
            <w:tcBorders>
              <w:top w:val="nil"/>
              <w:bottom w:val="single" w:sz="4" w:space="0" w:color="auto"/>
            </w:tcBorders>
            <w:vAlign w:val="center"/>
          </w:tcPr>
          <w:p w14:paraId="50F0FF6A" w14:textId="77777777" w:rsidR="00164702" w:rsidRPr="00C431EB" w:rsidRDefault="00164702" w:rsidP="002F652F">
            <w:pPr>
              <w:rPr>
                <w:rFonts w:eastAsia="Arial" w:cs="Arial"/>
                <w:position w:val="-1"/>
              </w:rPr>
            </w:pPr>
          </w:p>
        </w:tc>
        <w:tc>
          <w:tcPr>
            <w:tcW w:w="5689" w:type="dxa"/>
            <w:tcBorders>
              <w:top w:val="nil"/>
              <w:bottom w:val="single" w:sz="4" w:space="0" w:color="auto"/>
            </w:tcBorders>
            <w:vAlign w:val="center"/>
          </w:tcPr>
          <w:p w14:paraId="488361D2" w14:textId="77777777" w:rsidR="00164702" w:rsidRPr="00C431EB" w:rsidRDefault="00164702" w:rsidP="002F652F">
            <w:pPr>
              <w:rPr>
                <w:rFonts w:eastAsia="Arial" w:cs="Arial"/>
                <w:position w:val="-1"/>
              </w:rPr>
            </w:pPr>
          </w:p>
        </w:tc>
      </w:tr>
      <w:tr w:rsidR="00082599" w:rsidRPr="00C431EB" w14:paraId="79537846" w14:textId="77777777" w:rsidTr="007950B5">
        <w:trPr>
          <w:trHeight w:val="284"/>
        </w:trPr>
        <w:tc>
          <w:tcPr>
            <w:tcW w:w="5618" w:type="dxa"/>
            <w:tcBorders>
              <w:bottom w:val="nil"/>
            </w:tcBorders>
            <w:vAlign w:val="center"/>
          </w:tcPr>
          <w:p w14:paraId="59D9C525" w14:textId="77777777" w:rsidR="00C431EB" w:rsidRPr="00164702" w:rsidRDefault="0064595A" w:rsidP="0064595A">
            <w:pPr>
              <w:rPr>
                <w:rFonts w:eastAsia="Arial" w:cs="Arial"/>
                <w:position w:val="-1"/>
              </w:rPr>
            </w:pPr>
            <w:r>
              <w:rPr>
                <w:rFonts w:eastAsia="Arial" w:cs="Arial"/>
                <w:position w:val="-1"/>
              </w:rPr>
              <w:t>City</w:t>
            </w:r>
            <w:r w:rsidR="00C431EB" w:rsidRPr="00C431EB">
              <w:rPr>
                <w:rFonts w:eastAsia="Arial" w:cs="Arial"/>
                <w:position w:val="-1"/>
              </w:rPr>
              <w:t>/p</w:t>
            </w:r>
            <w:r w:rsidR="00C431EB" w:rsidRPr="00C431EB">
              <w:rPr>
                <w:rFonts w:eastAsia="Arial" w:cs="Arial"/>
                <w:spacing w:val="1"/>
                <w:position w:val="-1"/>
              </w:rPr>
              <w:t>r</w:t>
            </w:r>
            <w:r w:rsidR="00C431EB" w:rsidRPr="00C431EB">
              <w:rPr>
                <w:rFonts w:eastAsia="Arial" w:cs="Arial"/>
                <w:position w:val="-1"/>
              </w:rPr>
              <w:t>ovin</w:t>
            </w:r>
            <w:r w:rsidR="00C431EB" w:rsidRPr="00C431EB">
              <w:rPr>
                <w:rFonts w:eastAsia="Arial" w:cs="Arial"/>
                <w:spacing w:val="1"/>
                <w:position w:val="-1"/>
              </w:rPr>
              <w:t>c</w:t>
            </w:r>
            <w:r w:rsidR="00C431EB" w:rsidRPr="00C431EB">
              <w:rPr>
                <w:rFonts w:eastAsia="Arial" w:cs="Arial"/>
                <w:position w:val="-1"/>
              </w:rPr>
              <w:t>e -</w:t>
            </w:r>
            <w:r>
              <w:rPr>
                <w:rFonts w:eastAsia="Arial" w:cs="Arial"/>
                <w:position w:val="-1"/>
              </w:rPr>
              <w:t xml:space="preserve"> Postal code</w:t>
            </w:r>
          </w:p>
        </w:tc>
        <w:tc>
          <w:tcPr>
            <w:tcW w:w="5689" w:type="dxa"/>
            <w:tcBorders>
              <w:bottom w:val="nil"/>
            </w:tcBorders>
            <w:vAlign w:val="center"/>
          </w:tcPr>
          <w:p w14:paraId="126CF72F" w14:textId="77777777" w:rsidR="00C431EB" w:rsidRPr="00164702" w:rsidRDefault="00C431EB" w:rsidP="002F652F">
            <w:pPr>
              <w:rPr>
                <w:rFonts w:eastAsia="Arial" w:cs="Arial"/>
                <w:position w:val="-1"/>
              </w:rPr>
            </w:pPr>
            <w:r w:rsidRPr="00C431EB">
              <w:rPr>
                <w:rFonts w:eastAsia="Arial" w:cs="Arial"/>
                <w:spacing w:val="3"/>
                <w:position w:val="-1"/>
              </w:rPr>
              <w:t>T</w:t>
            </w:r>
            <w:r w:rsidR="0064595A">
              <w:rPr>
                <w:rFonts w:eastAsia="Arial" w:cs="Arial"/>
                <w:position w:val="-1"/>
              </w:rPr>
              <w:t>ele</w:t>
            </w:r>
            <w:r w:rsidRPr="00C431EB">
              <w:rPr>
                <w:rFonts w:eastAsia="Arial" w:cs="Arial"/>
                <w:position w:val="-1"/>
              </w:rPr>
              <w:t>phone</w:t>
            </w:r>
          </w:p>
        </w:tc>
      </w:tr>
      <w:tr w:rsidR="00164702" w:rsidRPr="00C431EB" w14:paraId="7EED4FC6" w14:textId="77777777" w:rsidTr="007950B5">
        <w:trPr>
          <w:trHeight w:val="567"/>
        </w:trPr>
        <w:tc>
          <w:tcPr>
            <w:tcW w:w="5618" w:type="dxa"/>
            <w:tcBorders>
              <w:top w:val="nil"/>
              <w:bottom w:val="single" w:sz="4" w:space="0" w:color="auto"/>
            </w:tcBorders>
            <w:vAlign w:val="center"/>
          </w:tcPr>
          <w:p w14:paraId="123A0A19" w14:textId="77777777" w:rsidR="00164702" w:rsidRPr="00C431EB" w:rsidRDefault="00164702" w:rsidP="002F652F">
            <w:pPr>
              <w:rPr>
                <w:rFonts w:eastAsia="Arial" w:cs="Arial"/>
                <w:position w:val="-1"/>
              </w:rPr>
            </w:pPr>
          </w:p>
        </w:tc>
        <w:tc>
          <w:tcPr>
            <w:tcW w:w="5689" w:type="dxa"/>
            <w:tcBorders>
              <w:top w:val="nil"/>
              <w:bottom w:val="single" w:sz="4" w:space="0" w:color="auto"/>
            </w:tcBorders>
            <w:vAlign w:val="center"/>
          </w:tcPr>
          <w:p w14:paraId="57A20D83" w14:textId="77777777" w:rsidR="00164702" w:rsidRPr="00C431EB" w:rsidRDefault="00164702" w:rsidP="002F652F">
            <w:pPr>
              <w:rPr>
                <w:rFonts w:eastAsia="Arial" w:cs="Arial"/>
                <w:spacing w:val="3"/>
                <w:position w:val="-1"/>
              </w:rPr>
            </w:pPr>
          </w:p>
        </w:tc>
      </w:tr>
      <w:tr w:rsidR="00164702" w:rsidRPr="00C431EB" w14:paraId="34406BB4" w14:textId="77777777" w:rsidTr="007950B5">
        <w:trPr>
          <w:trHeight w:val="284"/>
        </w:trPr>
        <w:tc>
          <w:tcPr>
            <w:tcW w:w="5618" w:type="dxa"/>
            <w:tcBorders>
              <w:bottom w:val="nil"/>
            </w:tcBorders>
            <w:vAlign w:val="center"/>
          </w:tcPr>
          <w:p w14:paraId="711A626D" w14:textId="77777777" w:rsidR="00164702" w:rsidRPr="00164702" w:rsidRDefault="00164702" w:rsidP="0064595A">
            <w:pPr>
              <w:rPr>
                <w:rFonts w:eastAsia="Arial" w:cs="Arial"/>
                <w:spacing w:val="3"/>
                <w:position w:val="-1"/>
              </w:rPr>
            </w:pPr>
            <w:r w:rsidRPr="00164702">
              <w:rPr>
                <w:rFonts w:eastAsia="Arial" w:cs="Arial"/>
                <w:spacing w:val="3"/>
                <w:position w:val="-1"/>
              </w:rPr>
              <w:t>Bas</w:t>
            </w:r>
            <w:r w:rsidR="0064595A">
              <w:rPr>
                <w:rFonts w:eastAsia="Arial" w:cs="Arial"/>
                <w:spacing w:val="3"/>
                <w:position w:val="-1"/>
              </w:rPr>
              <w:t xml:space="preserve">is of </w:t>
            </w:r>
            <w:r>
              <w:rPr>
                <w:rFonts w:eastAsia="Arial" w:cs="Arial"/>
                <w:spacing w:val="3"/>
                <w:position w:val="-1"/>
              </w:rPr>
              <w:t>admission</w:t>
            </w:r>
          </w:p>
        </w:tc>
        <w:tc>
          <w:tcPr>
            <w:tcW w:w="5689" w:type="dxa"/>
            <w:tcBorders>
              <w:bottom w:val="nil"/>
            </w:tcBorders>
            <w:vAlign w:val="center"/>
          </w:tcPr>
          <w:p w14:paraId="1C3EE769" w14:textId="77777777" w:rsidR="00164702" w:rsidRPr="00164702" w:rsidRDefault="0064595A" w:rsidP="002F652F">
            <w:pPr>
              <w:rPr>
                <w:rFonts w:eastAsia="Arial" w:cs="Arial"/>
                <w:spacing w:val="3"/>
                <w:position w:val="-1"/>
              </w:rPr>
            </w:pPr>
            <w:r>
              <w:rPr>
                <w:rFonts w:eastAsia="Arial" w:cs="Arial"/>
                <w:spacing w:val="3"/>
                <w:position w:val="-1"/>
              </w:rPr>
              <w:t>Email address</w:t>
            </w:r>
          </w:p>
        </w:tc>
      </w:tr>
      <w:tr w:rsidR="00164702" w:rsidRPr="00C431EB" w14:paraId="373FA6F0" w14:textId="77777777" w:rsidTr="007950B5">
        <w:trPr>
          <w:trHeight w:val="567"/>
        </w:trPr>
        <w:tc>
          <w:tcPr>
            <w:tcW w:w="5618" w:type="dxa"/>
            <w:tcBorders>
              <w:top w:val="nil"/>
            </w:tcBorders>
            <w:vAlign w:val="center"/>
          </w:tcPr>
          <w:p w14:paraId="2670B9F3" w14:textId="77777777" w:rsidR="00164702" w:rsidRPr="00164702" w:rsidRDefault="00164702" w:rsidP="002F652F">
            <w:pPr>
              <w:rPr>
                <w:rFonts w:eastAsia="Arial" w:cs="Arial"/>
                <w:spacing w:val="3"/>
                <w:position w:val="-1"/>
              </w:rPr>
            </w:pPr>
          </w:p>
        </w:tc>
        <w:tc>
          <w:tcPr>
            <w:tcW w:w="5689" w:type="dxa"/>
            <w:tcBorders>
              <w:top w:val="nil"/>
            </w:tcBorders>
            <w:vAlign w:val="center"/>
          </w:tcPr>
          <w:p w14:paraId="4D9A65C9" w14:textId="77777777" w:rsidR="00164702" w:rsidRPr="00164702" w:rsidRDefault="00164702" w:rsidP="002F652F">
            <w:pPr>
              <w:rPr>
                <w:rFonts w:eastAsia="Arial" w:cs="Arial"/>
                <w:spacing w:val="3"/>
                <w:position w:val="-1"/>
              </w:rPr>
            </w:pPr>
          </w:p>
        </w:tc>
      </w:tr>
    </w:tbl>
    <w:p w14:paraId="1FF413A4" w14:textId="77777777" w:rsidR="00D13678" w:rsidRPr="00082599" w:rsidRDefault="00D13678" w:rsidP="002F652F">
      <w:pPr>
        <w:spacing w:after="0" w:line="240" w:lineRule="auto"/>
      </w:pPr>
    </w:p>
    <w:p w14:paraId="71A234DF" w14:textId="77777777" w:rsidR="00164702" w:rsidRPr="00082599" w:rsidRDefault="0064595A" w:rsidP="002F652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Arial" w:cs="Arial"/>
        </w:rPr>
      </w:pPr>
      <w:r>
        <w:rPr>
          <w:rFonts w:eastAsia="Arial" w:cs="Arial"/>
          <w:b/>
          <w:bCs/>
        </w:rPr>
        <w:t>RESEARCH DIRECTOR</w:t>
      </w:r>
    </w:p>
    <w:p w14:paraId="76D334FC" w14:textId="77777777" w:rsidR="00D13678" w:rsidRPr="00082599" w:rsidRDefault="00082599" w:rsidP="002F652F">
      <w:pPr>
        <w:tabs>
          <w:tab w:val="left" w:pos="5300"/>
        </w:tabs>
        <w:spacing w:after="0" w:line="240" w:lineRule="auto"/>
        <w:ind w:left="200" w:right="-20"/>
        <w:rPr>
          <w:rFonts w:eastAsia="Arial" w:cs="Arial"/>
        </w:rPr>
      </w:pPr>
      <w:r w:rsidRPr="00082599">
        <w:rPr>
          <w:rFonts w:eastAsia="Arial" w:cs="Arial"/>
          <w:position w:val="-1"/>
        </w:rPr>
        <w:tab/>
      </w: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2826"/>
        <w:gridCol w:w="2827"/>
        <w:gridCol w:w="2827"/>
        <w:gridCol w:w="2827"/>
      </w:tblGrid>
      <w:tr w:rsidR="001B2C3A" w:rsidRPr="00DD4CBE" w14:paraId="0C007446" w14:textId="77777777" w:rsidTr="001B2C3A">
        <w:trPr>
          <w:trHeight w:val="288"/>
        </w:trPr>
        <w:tc>
          <w:tcPr>
            <w:tcW w:w="2835" w:type="dxa"/>
            <w:gridSpan w:val="4"/>
            <w:tcBorders>
              <w:bottom w:val="nil"/>
            </w:tcBorders>
            <w:vAlign w:val="center"/>
          </w:tcPr>
          <w:p w14:paraId="1FA4AFFE" w14:textId="77777777" w:rsidR="001B2C3A" w:rsidRPr="00713B99" w:rsidRDefault="0064595A" w:rsidP="0064595A">
            <w:pPr>
              <w:ind w:left="66" w:right="-20"/>
              <w:rPr>
                <w:rFonts w:eastAsia="Arial" w:cs="Arial"/>
                <w:lang w:val="en-CA"/>
              </w:rPr>
            </w:pPr>
            <w:r w:rsidRPr="00713B99">
              <w:rPr>
                <w:rFonts w:eastAsia="Arial" w:cs="Arial"/>
                <w:lang w:val="en-CA"/>
              </w:rPr>
              <w:t>The student named above has selected</w:t>
            </w:r>
            <w:r w:rsidR="001B2C3A" w:rsidRPr="00713B99">
              <w:rPr>
                <w:rFonts w:eastAsia="Arial" w:cs="Arial"/>
                <w:lang w:val="en-CA"/>
              </w:rPr>
              <w:t>:</w:t>
            </w:r>
          </w:p>
        </w:tc>
      </w:tr>
      <w:tr w:rsidR="001B2C3A" w:rsidRPr="00DD4CBE" w14:paraId="69A85D3D" w14:textId="77777777" w:rsidTr="0049706B">
        <w:trPr>
          <w:trHeight w:val="863"/>
        </w:trPr>
        <w:tc>
          <w:tcPr>
            <w:tcW w:w="2835" w:type="dxa"/>
            <w:gridSpan w:val="4"/>
            <w:tcBorders>
              <w:top w:val="nil"/>
              <w:bottom w:val="nil"/>
            </w:tcBorders>
            <w:vAlign w:val="center"/>
          </w:tcPr>
          <w:p w14:paraId="08796279" w14:textId="77777777" w:rsidR="001B2C3A" w:rsidRPr="00713B99" w:rsidRDefault="0064595A" w:rsidP="00000D3F">
            <w:pPr>
              <w:tabs>
                <w:tab w:val="left" w:pos="5670"/>
              </w:tabs>
              <w:spacing w:line="360" w:lineRule="exact"/>
              <w:ind w:left="68" w:right="34"/>
              <w:rPr>
                <w:rFonts w:eastAsia="Arial" w:cs="Arial"/>
                <w:lang w:val="en-CA"/>
              </w:rPr>
            </w:pPr>
            <w:r w:rsidRPr="00713B99">
              <w:rPr>
                <w:rFonts w:eastAsia="Arial" w:cs="Arial"/>
                <w:lang w:val="en-CA"/>
              </w:rPr>
              <w:t>Mr./Mrs.</w:t>
            </w:r>
            <w:r w:rsidR="001B2C3A" w:rsidRPr="00713B99">
              <w:rPr>
                <w:rFonts w:eastAsia="Arial" w:cs="Arial"/>
                <w:spacing w:val="-1"/>
                <w:lang w:val="en-CA"/>
              </w:rPr>
              <w:t xml:space="preserve"> </w:t>
            </w:r>
            <w:r w:rsidR="001B2C3A" w:rsidRPr="00713B99">
              <w:rPr>
                <w:rFonts w:eastAsia="Arial" w:cs="Arial"/>
                <w:spacing w:val="-1"/>
                <w:lang w:val="en-CA"/>
              </w:rPr>
              <w:tab/>
            </w:r>
            <w:r w:rsidRPr="00713B99">
              <w:rPr>
                <w:rFonts w:eastAsia="Arial" w:cs="Arial"/>
                <w:spacing w:val="1"/>
                <w:lang w:val="en-CA"/>
              </w:rPr>
              <w:t>as Director</w:t>
            </w:r>
            <w:r w:rsidR="001B2C3A" w:rsidRPr="00713B99">
              <w:rPr>
                <w:rFonts w:eastAsia="Arial" w:cs="Arial"/>
                <w:lang w:val="en-CA"/>
              </w:rPr>
              <w:t xml:space="preserve"> </w:t>
            </w:r>
          </w:p>
          <w:p w14:paraId="33C3628C" w14:textId="59DEF153" w:rsidR="001B2C3A" w:rsidRPr="00713B99" w:rsidRDefault="0064595A" w:rsidP="00641C88">
            <w:pPr>
              <w:spacing w:line="360" w:lineRule="exact"/>
              <w:ind w:left="68" w:right="34"/>
              <w:rPr>
                <w:rFonts w:eastAsia="Arial" w:cs="Arial"/>
                <w:lang w:val="en-CA"/>
              </w:rPr>
            </w:pPr>
            <w:r w:rsidRPr="00713B99">
              <w:rPr>
                <w:rFonts w:eastAsia="Arial" w:cs="Arial"/>
                <w:lang w:val="en-CA"/>
              </w:rPr>
              <w:t xml:space="preserve">Home </w:t>
            </w:r>
            <w:r w:rsidR="00641C88" w:rsidRPr="00713B99">
              <w:rPr>
                <w:rFonts w:eastAsia="Arial" w:cs="Arial"/>
                <w:lang w:val="en-CA"/>
              </w:rPr>
              <w:t>establishment</w:t>
            </w:r>
            <w:r w:rsidR="001B2C3A" w:rsidRPr="00713B99">
              <w:rPr>
                <w:rFonts w:eastAsia="Arial" w:cs="Arial"/>
                <w:lang w:val="en-CA"/>
              </w:rPr>
              <w:t xml:space="preserve">, </w:t>
            </w:r>
            <w:r w:rsidRPr="00713B99">
              <w:rPr>
                <w:rFonts w:eastAsia="Arial" w:cs="Arial"/>
                <w:lang w:val="en-CA"/>
              </w:rPr>
              <w:t>Department</w:t>
            </w:r>
            <w:r w:rsidR="001B2C3A" w:rsidRPr="00713B99">
              <w:rPr>
                <w:rFonts w:eastAsia="Arial" w:cs="Arial"/>
                <w:lang w:val="en-CA"/>
              </w:rPr>
              <w:t xml:space="preserve">: </w:t>
            </w:r>
            <w:r w:rsidR="001B2C3A" w:rsidRPr="00713B99">
              <w:rPr>
                <w:rFonts w:eastAsia="Arial" w:cs="Arial"/>
                <w:lang w:val="en-CA"/>
              </w:rPr>
              <w:tab/>
            </w:r>
          </w:p>
        </w:tc>
      </w:tr>
      <w:tr w:rsidR="00FB3F2E" w:rsidRPr="00DD4CBE" w14:paraId="1E073DDB" w14:textId="77777777" w:rsidTr="0049706B">
        <w:trPr>
          <w:trHeight w:val="863"/>
        </w:trPr>
        <w:tc>
          <w:tcPr>
            <w:tcW w:w="2835" w:type="dxa"/>
            <w:gridSpan w:val="4"/>
            <w:tcBorders>
              <w:top w:val="nil"/>
              <w:bottom w:val="nil"/>
            </w:tcBorders>
            <w:vAlign w:val="center"/>
          </w:tcPr>
          <w:p w14:paraId="7B0DD8D4" w14:textId="6B387DB8" w:rsidR="0064595A" w:rsidRPr="00713B99" w:rsidRDefault="0064595A" w:rsidP="0064595A">
            <w:pPr>
              <w:tabs>
                <w:tab w:val="left" w:pos="5670"/>
              </w:tabs>
              <w:spacing w:line="360" w:lineRule="exact"/>
              <w:ind w:left="68" w:right="34"/>
              <w:rPr>
                <w:rFonts w:eastAsia="Arial" w:cs="Arial"/>
                <w:lang w:val="en-CA"/>
              </w:rPr>
            </w:pPr>
            <w:r w:rsidRPr="00713B99">
              <w:rPr>
                <w:rFonts w:eastAsia="Arial" w:cs="Arial"/>
                <w:lang w:val="en-CA"/>
              </w:rPr>
              <w:t>Mr./Mrs.</w:t>
            </w:r>
            <w:r w:rsidRPr="00713B99">
              <w:rPr>
                <w:rFonts w:eastAsia="Arial" w:cs="Arial"/>
                <w:spacing w:val="-1"/>
                <w:lang w:val="en-CA"/>
              </w:rPr>
              <w:t xml:space="preserve"> </w:t>
            </w:r>
            <w:r w:rsidRPr="00713B99">
              <w:rPr>
                <w:rFonts w:eastAsia="Arial" w:cs="Arial"/>
                <w:spacing w:val="-1"/>
                <w:lang w:val="en-CA"/>
              </w:rPr>
              <w:tab/>
            </w:r>
            <w:r w:rsidRPr="00713B99">
              <w:rPr>
                <w:rFonts w:eastAsia="Arial" w:cs="Arial"/>
                <w:spacing w:val="1"/>
                <w:lang w:val="en-CA"/>
              </w:rPr>
              <w:t xml:space="preserve">as </w:t>
            </w:r>
            <w:r w:rsidR="00713B99">
              <w:rPr>
                <w:rFonts w:eastAsia="Arial" w:cs="Arial"/>
                <w:spacing w:val="1"/>
                <w:lang w:val="en-CA"/>
              </w:rPr>
              <w:t>Co-</w:t>
            </w:r>
            <w:r w:rsidRPr="00713B99">
              <w:rPr>
                <w:rFonts w:eastAsia="Arial" w:cs="Arial"/>
                <w:spacing w:val="1"/>
                <w:lang w:val="en-CA"/>
              </w:rPr>
              <w:t>Director</w:t>
            </w:r>
            <w:r w:rsidRPr="00713B99">
              <w:rPr>
                <w:rFonts w:eastAsia="Arial" w:cs="Arial"/>
                <w:lang w:val="en-CA"/>
              </w:rPr>
              <w:t xml:space="preserve"> </w:t>
            </w:r>
          </w:p>
          <w:p w14:paraId="5D443DE4" w14:textId="37834D9F" w:rsidR="00FB3F2E" w:rsidRPr="00713B99" w:rsidRDefault="0064595A" w:rsidP="0064595A">
            <w:pPr>
              <w:tabs>
                <w:tab w:val="left" w:pos="5670"/>
              </w:tabs>
              <w:spacing w:line="360" w:lineRule="exact"/>
              <w:ind w:left="68" w:right="34"/>
              <w:rPr>
                <w:lang w:val="en-CA"/>
              </w:rPr>
            </w:pPr>
            <w:r w:rsidRPr="00713B99">
              <w:rPr>
                <w:rFonts w:eastAsia="Arial" w:cs="Arial"/>
                <w:lang w:val="en-CA"/>
              </w:rPr>
              <w:t xml:space="preserve">Home </w:t>
            </w:r>
            <w:r w:rsidR="00641C88" w:rsidRPr="00713B99">
              <w:rPr>
                <w:rFonts w:eastAsia="Arial" w:cs="Arial"/>
                <w:lang w:val="en-CA"/>
              </w:rPr>
              <w:t>establishment</w:t>
            </w:r>
            <w:r w:rsidRPr="00713B99">
              <w:rPr>
                <w:rFonts w:eastAsia="Arial" w:cs="Arial"/>
                <w:lang w:val="en-CA"/>
              </w:rPr>
              <w:t>, Department:</w:t>
            </w:r>
            <w:r w:rsidR="00FB3F2E" w:rsidRPr="00713B99">
              <w:rPr>
                <w:lang w:val="en-CA"/>
              </w:rPr>
              <w:tab/>
            </w:r>
          </w:p>
        </w:tc>
      </w:tr>
      <w:tr w:rsidR="001B2C3A" w:rsidRPr="00DD4CBE" w14:paraId="785363BC" w14:textId="77777777" w:rsidTr="0049706B">
        <w:trPr>
          <w:trHeight w:val="863"/>
        </w:trPr>
        <w:tc>
          <w:tcPr>
            <w:tcW w:w="283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6DCAEDD" w14:textId="09267EAA" w:rsidR="0064595A" w:rsidRPr="00713B99" w:rsidRDefault="0064595A" w:rsidP="0064595A">
            <w:pPr>
              <w:tabs>
                <w:tab w:val="left" w:pos="5670"/>
              </w:tabs>
              <w:spacing w:line="360" w:lineRule="exact"/>
              <w:ind w:left="68" w:right="34"/>
              <w:rPr>
                <w:rFonts w:eastAsia="Arial" w:cs="Arial"/>
                <w:lang w:val="en-CA"/>
              </w:rPr>
            </w:pPr>
            <w:r w:rsidRPr="00713B99">
              <w:rPr>
                <w:rFonts w:eastAsia="Arial" w:cs="Arial"/>
                <w:lang w:val="en-CA"/>
              </w:rPr>
              <w:t>Mr./Mrs.</w:t>
            </w:r>
            <w:r w:rsidRPr="00713B99">
              <w:rPr>
                <w:rFonts w:eastAsia="Arial" w:cs="Arial"/>
                <w:spacing w:val="-1"/>
                <w:lang w:val="en-CA"/>
              </w:rPr>
              <w:t xml:space="preserve"> </w:t>
            </w:r>
            <w:r w:rsidRPr="00713B99">
              <w:rPr>
                <w:rFonts w:eastAsia="Arial" w:cs="Arial"/>
                <w:spacing w:val="-1"/>
                <w:lang w:val="en-CA"/>
              </w:rPr>
              <w:tab/>
            </w:r>
            <w:r w:rsidRPr="00713B99">
              <w:rPr>
                <w:rFonts w:eastAsia="Arial" w:cs="Arial"/>
                <w:spacing w:val="1"/>
                <w:lang w:val="en-CA"/>
              </w:rPr>
              <w:t xml:space="preserve">as </w:t>
            </w:r>
            <w:r w:rsidR="00713B99">
              <w:rPr>
                <w:rFonts w:eastAsia="Arial" w:cs="Arial"/>
                <w:spacing w:val="1"/>
                <w:lang w:val="en-CA"/>
              </w:rPr>
              <w:t>Co-</w:t>
            </w:r>
            <w:r w:rsidRPr="00713B99">
              <w:rPr>
                <w:rFonts w:eastAsia="Arial" w:cs="Arial"/>
                <w:spacing w:val="1"/>
                <w:lang w:val="en-CA"/>
              </w:rPr>
              <w:t>Director</w:t>
            </w:r>
            <w:r w:rsidRPr="00713B99">
              <w:rPr>
                <w:rFonts w:eastAsia="Arial" w:cs="Arial"/>
                <w:lang w:val="en-CA"/>
              </w:rPr>
              <w:t xml:space="preserve"> </w:t>
            </w:r>
          </w:p>
          <w:p w14:paraId="2B2CFF85" w14:textId="6293ADED" w:rsidR="001B2C3A" w:rsidRPr="00713B99" w:rsidRDefault="0064595A" w:rsidP="0064595A">
            <w:pPr>
              <w:tabs>
                <w:tab w:val="left" w:pos="5670"/>
              </w:tabs>
              <w:spacing w:line="360" w:lineRule="exact"/>
              <w:ind w:left="68" w:right="34"/>
              <w:rPr>
                <w:lang w:val="en-CA"/>
              </w:rPr>
            </w:pPr>
            <w:r w:rsidRPr="00713B99">
              <w:rPr>
                <w:rFonts w:eastAsia="Arial" w:cs="Arial"/>
                <w:lang w:val="en-CA"/>
              </w:rPr>
              <w:t xml:space="preserve">Home </w:t>
            </w:r>
            <w:r w:rsidR="00641C88" w:rsidRPr="00713B99">
              <w:rPr>
                <w:rFonts w:eastAsia="Arial" w:cs="Arial"/>
                <w:lang w:val="en-CA"/>
              </w:rPr>
              <w:t>establishment</w:t>
            </w:r>
            <w:r w:rsidRPr="00713B99">
              <w:rPr>
                <w:rFonts w:eastAsia="Arial" w:cs="Arial"/>
                <w:lang w:val="en-CA"/>
              </w:rPr>
              <w:t>, Department:</w:t>
            </w:r>
            <w:r w:rsidR="001B2C3A" w:rsidRPr="00713B99">
              <w:rPr>
                <w:lang w:val="en-CA"/>
              </w:rPr>
              <w:t xml:space="preserve"> </w:t>
            </w:r>
            <w:r w:rsidR="001B2C3A" w:rsidRPr="00713B99">
              <w:rPr>
                <w:lang w:val="en-CA"/>
              </w:rPr>
              <w:tab/>
            </w:r>
          </w:p>
        </w:tc>
      </w:tr>
      <w:tr w:rsidR="001B2C3A" w14:paraId="063DB93F" w14:textId="77777777" w:rsidTr="001B2C3A">
        <w:trPr>
          <w:trHeight w:val="288"/>
        </w:trPr>
        <w:tc>
          <w:tcPr>
            <w:tcW w:w="2835" w:type="dxa"/>
            <w:tcBorders>
              <w:bottom w:val="nil"/>
            </w:tcBorders>
            <w:vAlign w:val="center"/>
          </w:tcPr>
          <w:p w14:paraId="32261C02" w14:textId="77777777" w:rsidR="001B2C3A" w:rsidRPr="005411CF" w:rsidRDefault="0064595A" w:rsidP="002F652F">
            <w:pPr>
              <w:tabs>
                <w:tab w:val="left" w:pos="2767"/>
              </w:tabs>
            </w:pPr>
            <w:r>
              <w:rPr>
                <w:rFonts w:eastAsia="Arial" w:cs="Arial"/>
              </w:rPr>
              <w:t xml:space="preserve">Student </w:t>
            </w:r>
            <w:r w:rsidR="001B2C3A" w:rsidRPr="005411CF">
              <w:rPr>
                <w:rFonts w:eastAsia="Arial" w:cs="Arial"/>
              </w:rPr>
              <w:t>Signatu</w:t>
            </w:r>
            <w:r w:rsidR="001B2C3A" w:rsidRPr="005411CF">
              <w:rPr>
                <w:rFonts w:eastAsia="Arial" w:cs="Arial"/>
                <w:spacing w:val="1"/>
              </w:rPr>
              <w:t>r</w:t>
            </w:r>
            <w:r w:rsidR="001B2C3A" w:rsidRPr="005411CF">
              <w:rPr>
                <w:rFonts w:eastAsia="Arial" w:cs="Arial"/>
              </w:rPr>
              <w:t>e: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7B0D442D" w14:textId="77777777" w:rsidR="001B2C3A" w:rsidRPr="005411CF" w:rsidRDefault="0064595A" w:rsidP="0064595A">
            <w:pPr>
              <w:tabs>
                <w:tab w:val="left" w:pos="2767"/>
              </w:tabs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Director </w:t>
            </w:r>
            <w:r w:rsidR="001B2C3A" w:rsidRPr="005411CF">
              <w:rPr>
                <w:rFonts w:eastAsia="Arial" w:cs="Arial"/>
              </w:rPr>
              <w:t>Signatu</w:t>
            </w:r>
            <w:r w:rsidR="001B2C3A" w:rsidRPr="005411CF">
              <w:rPr>
                <w:rFonts w:eastAsia="Arial" w:cs="Arial"/>
                <w:spacing w:val="1"/>
              </w:rPr>
              <w:t>r</w:t>
            </w:r>
            <w:r w:rsidR="001B2C3A" w:rsidRPr="005411CF">
              <w:rPr>
                <w:rFonts w:eastAsia="Arial" w:cs="Arial"/>
              </w:rPr>
              <w:t>e: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46FD6F2E" w14:textId="136FC976" w:rsidR="001B2C3A" w:rsidRPr="005411CF" w:rsidRDefault="00832ABD" w:rsidP="0064595A">
            <w:pPr>
              <w:tabs>
                <w:tab w:val="left" w:pos="2767"/>
              </w:tabs>
              <w:rPr>
                <w:rFonts w:eastAsia="Arial" w:cs="Arial"/>
              </w:rPr>
            </w:pPr>
            <w:r>
              <w:rPr>
                <w:rFonts w:eastAsia="Arial" w:cs="Arial"/>
              </w:rPr>
              <w:t>Co-D</w:t>
            </w:r>
            <w:r w:rsidR="0064595A">
              <w:rPr>
                <w:rFonts w:eastAsia="Arial" w:cs="Arial"/>
              </w:rPr>
              <w:t xml:space="preserve">irector </w:t>
            </w:r>
            <w:r w:rsidR="001B2C3A" w:rsidRPr="005411CF">
              <w:rPr>
                <w:rFonts w:eastAsia="Arial" w:cs="Arial"/>
              </w:rPr>
              <w:t>Signatu</w:t>
            </w:r>
            <w:r w:rsidR="001B2C3A" w:rsidRPr="005411CF">
              <w:rPr>
                <w:rFonts w:eastAsia="Arial" w:cs="Arial"/>
                <w:spacing w:val="1"/>
              </w:rPr>
              <w:t>r</w:t>
            </w:r>
            <w:r w:rsidR="001B2C3A" w:rsidRPr="005411CF">
              <w:rPr>
                <w:rFonts w:eastAsia="Arial" w:cs="Arial"/>
              </w:rPr>
              <w:t>e:</w:t>
            </w:r>
            <w:r w:rsidR="001B2C3A" w:rsidRPr="005411CF">
              <w:rPr>
                <w:rFonts w:eastAsia="Arial" w:cs="Arial"/>
                <w:spacing w:val="-10"/>
              </w:rP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</w:tcPr>
          <w:p w14:paraId="039F02DE" w14:textId="77777777" w:rsidR="001B2C3A" w:rsidRPr="005411CF" w:rsidRDefault="00891F1F" w:rsidP="00891F1F">
            <w:pPr>
              <w:tabs>
                <w:tab w:val="left" w:pos="2767"/>
              </w:tabs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Co-Director </w:t>
            </w:r>
            <w:r w:rsidR="001B2C3A" w:rsidRPr="005411CF">
              <w:rPr>
                <w:rFonts w:eastAsia="Arial" w:cs="Arial"/>
              </w:rPr>
              <w:t>Signatu</w:t>
            </w:r>
            <w:r w:rsidR="001B2C3A" w:rsidRPr="005411CF">
              <w:rPr>
                <w:rFonts w:eastAsia="Arial" w:cs="Arial"/>
                <w:spacing w:val="1"/>
              </w:rPr>
              <w:t>r</w:t>
            </w:r>
            <w:r w:rsidR="001B2C3A" w:rsidRPr="005411CF">
              <w:rPr>
                <w:rFonts w:eastAsia="Arial" w:cs="Arial"/>
              </w:rPr>
              <w:t>e:</w:t>
            </w:r>
            <w:r w:rsidR="001B2C3A" w:rsidRPr="005411CF">
              <w:rPr>
                <w:rFonts w:eastAsia="Arial" w:cs="Arial"/>
                <w:spacing w:val="-10"/>
              </w:rPr>
              <w:t xml:space="preserve"> </w:t>
            </w:r>
          </w:p>
        </w:tc>
      </w:tr>
      <w:tr w:rsidR="001B2C3A" w14:paraId="02FC30BF" w14:textId="77777777" w:rsidTr="001B2C3A">
        <w:trPr>
          <w:trHeight w:val="575"/>
        </w:trPr>
        <w:tc>
          <w:tcPr>
            <w:tcW w:w="2835" w:type="dxa"/>
            <w:tcBorders>
              <w:top w:val="nil"/>
            </w:tcBorders>
            <w:vAlign w:val="center"/>
          </w:tcPr>
          <w:p w14:paraId="08F85B04" w14:textId="77777777" w:rsidR="001B2C3A" w:rsidRPr="005411CF" w:rsidRDefault="001B2C3A" w:rsidP="002F652F"/>
        </w:tc>
        <w:tc>
          <w:tcPr>
            <w:tcW w:w="2835" w:type="dxa"/>
            <w:tcBorders>
              <w:top w:val="nil"/>
            </w:tcBorders>
            <w:vAlign w:val="center"/>
          </w:tcPr>
          <w:p w14:paraId="3AC8539D" w14:textId="77777777" w:rsidR="001B2C3A" w:rsidRPr="005411CF" w:rsidRDefault="001B2C3A" w:rsidP="002F652F"/>
        </w:tc>
        <w:tc>
          <w:tcPr>
            <w:tcW w:w="2835" w:type="dxa"/>
            <w:tcBorders>
              <w:top w:val="nil"/>
            </w:tcBorders>
            <w:vAlign w:val="center"/>
          </w:tcPr>
          <w:p w14:paraId="323C797D" w14:textId="77777777" w:rsidR="001B2C3A" w:rsidRPr="005411CF" w:rsidRDefault="001B2C3A" w:rsidP="002F652F"/>
        </w:tc>
        <w:tc>
          <w:tcPr>
            <w:tcW w:w="2835" w:type="dxa"/>
            <w:tcBorders>
              <w:top w:val="nil"/>
            </w:tcBorders>
          </w:tcPr>
          <w:p w14:paraId="550D86E0" w14:textId="77777777" w:rsidR="001B2C3A" w:rsidRPr="005411CF" w:rsidRDefault="001B2C3A" w:rsidP="002F652F"/>
        </w:tc>
      </w:tr>
    </w:tbl>
    <w:p w14:paraId="14FB22A7" w14:textId="77777777" w:rsidR="00713B99" w:rsidRPr="004C0C25" w:rsidRDefault="00713B99" w:rsidP="004C0C25">
      <w:pPr>
        <w:spacing w:after="0" w:line="240" w:lineRule="auto"/>
        <w:jc w:val="both"/>
        <w:rPr>
          <w:rFonts w:eastAsia="Arial" w:cs="Arial"/>
          <w:b/>
          <w:bCs/>
          <w:lang w:val="en-CA"/>
        </w:rPr>
      </w:pPr>
    </w:p>
    <w:p w14:paraId="532304A9" w14:textId="77777777" w:rsidR="00713B99" w:rsidRDefault="00713B99">
      <w:pPr>
        <w:rPr>
          <w:rFonts w:eastAsia="Arial" w:cs="Arial"/>
          <w:b/>
          <w:bCs/>
          <w:lang w:val="en-CA"/>
        </w:rPr>
      </w:pPr>
      <w:r>
        <w:rPr>
          <w:rFonts w:eastAsia="Arial" w:cs="Arial"/>
          <w:b/>
          <w:bCs/>
          <w:lang w:val="en-CA"/>
        </w:rPr>
        <w:br w:type="page"/>
      </w:r>
    </w:p>
    <w:p w14:paraId="1FE6BC0C" w14:textId="671CAA91" w:rsidR="007950B5" w:rsidRPr="00713B99" w:rsidRDefault="00891F1F" w:rsidP="00B30C51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Arial" w:cs="Arial"/>
          <w:lang w:val="en-CA"/>
        </w:rPr>
      </w:pPr>
      <w:r w:rsidRPr="00713B99">
        <w:rPr>
          <w:rFonts w:eastAsia="Arial" w:cs="Arial"/>
          <w:b/>
          <w:bCs/>
          <w:lang w:val="en-CA"/>
        </w:rPr>
        <w:lastRenderedPageBreak/>
        <w:t>RESEARCH PROJECT OUTLINE (TITL</w:t>
      </w:r>
      <w:r w:rsidR="007950B5" w:rsidRPr="00713B99">
        <w:rPr>
          <w:rFonts w:eastAsia="Arial" w:cs="Arial"/>
          <w:b/>
          <w:bCs/>
          <w:lang w:val="en-CA"/>
        </w:rPr>
        <w:t xml:space="preserve">E, DESCRIPTION, </w:t>
      </w:r>
      <w:r w:rsidRPr="00713B99">
        <w:rPr>
          <w:rFonts w:eastAsia="Arial" w:cs="Arial"/>
          <w:b/>
          <w:bCs/>
          <w:lang w:val="en-CA"/>
        </w:rPr>
        <w:t>SUBJECT</w:t>
      </w:r>
      <w:r w:rsidR="007950B5" w:rsidRPr="00713B99">
        <w:rPr>
          <w:rFonts w:eastAsia="Arial" w:cs="Arial"/>
          <w:b/>
          <w:bCs/>
          <w:lang w:val="en-CA"/>
        </w:rPr>
        <w:t xml:space="preserve">, </w:t>
      </w:r>
      <w:r w:rsidRPr="00713B99">
        <w:rPr>
          <w:rFonts w:eastAsia="Arial" w:cs="Arial"/>
          <w:b/>
          <w:bCs/>
          <w:lang w:val="en-CA"/>
        </w:rPr>
        <w:t>OBJECTIVE</w:t>
      </w:r>
      <w:r w:rsidR="000878CF" w:rsidRPr="00713B99">
        <w:rPr>
          <w:rFonts w:eastAsia="Arial" w:cs="Arial"/>
          <w:b/>
          <w:bCs/>
          <w:lang w:val="en-CA"/>
        </w:rPr>
        <w:t xml:space="preserve">S </w:t>
      </w:r>
      <w:r w:rsidRPr="00713B99">
        <w:rPr>
          <w:rFonts w:eastAsia="Arial" w:cs="Arial"/>
          <w:b/>
          <w:bCs/>
          <w:lang w:val="en-CA"/>
        </w:rPr>
        <w:t>AND</w:t>
      </w:r>
      <w:r w:rsidR="000878CF" w:rsidRPr="00713B99">
        <w:rPr>
          <w:rFonts w:eastAsia="Arial" w:cs="Arial"/>
          <w:b/>
          <w:bCs/>
          <w:lang w:val="en-CA"/>
        </w:rPr>
        <w:t xml:space="preserve"> </w:t>
      </w:r>
      <w:r w:rsidRPr="00713B99">
        <w:rPr>
          <w:rFonts w:eastAsia="Arial" w:cs="Arial"/>
          <w:b/>
          <w:bCs/>
          <w:lang w:val="en-CA"/>
        </w:rPr>
        <w:t>METHODOLOGY</w:t>
      </w:r>
      <w:r w:rsidR="007950B5" w:rsidRPr="00713B99">
        <w:rPr>
          <w:rFonts w:eastAsia="Arial" w:cs="Arial"/>
          <w:b/>
          <w:bCs/>
          <w:lang w:val="en-CA"/>
        </w:rPr>
        <w:t>)</w:t>
      </w:r>
    </w:p>
    <w:p w14:paraId="71C8D5BA" w14:textId="77777777" w:rsidR="00D13678" w:rsidRPr="00713B99" w:rsidRDefault="00D13678" w:rsidP="002F652F">
      <w:pPr>
        <w:tabs>
          <w:tab w:val="left" w:pos="5300"/>
        </w:tabs>
        <w:spacing w:after="0" w:line="240" w:lineRule="auto"/>
        <w:ind w:left="200" w:right="-20"/>
        <w:rPr>
          <w:rFonts w:eastAsia="Arial" w:cs="Arial"/>
          <w:lang w:val="en-CA"/>
        </w:rPr>
      </w:pPr>
    </w:p>
    <w:p w14:paraId="40BC2859" w14:textId="77777777" w:rsidR="00D13678" w:rsidRPr="00713B99" w:rsidRDefault="007950B5" w:rsidP="002F652F">
      <w:pPr>
        <w:spacing w:after="0" w:line="240" w:lineRule="auto"/>
        <w:rPr>
          <w:rFonts w:eastAsia="Arial" w:cs="Arial"/>
          <w:position w:val="-1"/>
          <w:lang w:val="en-CA"/>
        </w:rPr>
      </w:pPr>
      <w:r w:rsidRPr="00713B99">
        <w:rPr>
          <w:rFonts w:eastAsia="Arial" w:cs="Arial"/>
          <w:spacing w:val="1"/>
          <w:position w:val="-1"/>
          <w:lang w:val="en-CA"/>
        </w:rPr>
        <w:t>(</w:t>
      </w:r>
      <w:r w:rsidR="00891F1F" w:rsidRPr="00713B99">
        <w:rPr>
          <w:rFonts w:eastAsia="Arial" w:cs="Arial"/>
          <w:spacing w:val="1"/>
          <w:position w:val="-1"/>
          <w:lang w:val="en-CA"/>
        </w:rPr>
        <w:t>Enclose one or more typed pages with this form</w:t>
      </w:r>
      <w:r w:rsidRPr="00713B99">
        <w:rPr>
          <w:rFonts w:eastAsia="Arial" w:cs="Arial"/>
          <w:position w:val="-1"/>
          <w:lang w:val="en-CA"/>
        </w:rPr>
        <w:t>)</w:t>
      </w:r>
    </w:p>
    <w:p w14:paraId="0D64A7D7" w14:textId="77777777" w:rsidR="00FB3F2E" w:rsidRPr="00713B99" w:rsidRDefault="00FB3F2E" w:rsidP="002F652F">
      <w:pPr>
        <w:spacing w:after="0" w:line="240" w:lineRule="auto"/>
        <w:rPr>
          <w:rFonts w:eastAsia="Arial" w:cs="Arial"/>
          <w:position w:val="-1"/>
          <w:lang w:val="en-CA"/>
        </w:rPr>
      </w:pPr>
    </w:p>
    <w:p w14:paraId="69879DD9" w14:textId="77777777" w:rsidR="005A25B6" w:rsidRPr="005A25B6" w:rsidRDefault="00891F1F" w:rsidP="002F652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Arial" w:cs="Arial"/>
          <w:b/>
          <w:position w:val="-1"/>
        </w:rPr>
      </w:pPr>
      <w:r>
        <w:rPr>
          <w:rFonts w:eastAsia="Arial" w:cs="Arial"/>
          <w:b/>
          <w:position w:val="-1"/>
        </w:rPr>
        <w:t>DISSERTATION BY ARTICLES</w:t>
      </w:r>
    </w:p>
    <w:p w14:paraId="12BF7742" w14:textId="77777777" w:rsidR="005A25B6" w:rsidRDefault="005A25B6" w:rsidP="002F652F">
      <w:pPr>
        <w:spacing w:after="0" w:line="240" w:lineRule="auto"/>
        <w:rPr>
          <w:rFonts w:eastAsia="Arial" w:cs="Arial"/>
          <w:position w:val="-1"/>
        </w:rPr>
      </w:pPr>
    </w:p>
    <w:p w14:paraId="564EE841" w14:textId="4F9C1A45" w:rsidR="00733B4E" w:rsidRPr="00713B99" w:rsidRDefault="004C0C25" w:rsidP="00733B4E">
      <w:pPr>
        <w:spacing w:after="0" w:line="240" w:lineRule="auto"/>
        <w:rPr>
          <w:rFonts w:eastAsia="Arial" w:cs="Arial"/>
          <w:position w:val="-1"/>
          <w:lang w:val="en-CA"/>
        </w:rPr>
      </w:pPr>
      <w:sdt>
        <w:sdtPr>
          <w:rPr>
            <w:rFonts w:eastAsia="Arial" w:cs="Arial"/>
            <w:position w:val="-1"/>
            <w:lang w:val="en-CA"/>
          </w:rPr>
          <w:id w:val="94218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B4E" w:rsidRPr="00713B99">
            <w:rPr>
              <w:rFonts w:ascii="MS Gothic" w:eastAsia="MS Gothic" w:hAnsi="MS Gothic" w:cs="Arial" w:hint="eastAsia"/>
              <w:position w:val="-1"/>
              <w:lang w:val="en-CA"/>
            </w:rPr>
            <w:t>☐</w:t>
          </w:r>
        </w:sdtContent>
      </w:sdt>
      <w:r w:rsidR="00733B4E" w:rsidRPr="00713B99">
        <w:rPr>
          <w:rFonts w:eastAsia="Arial" w:cs="Arial"/>
          <w:position w:val="-1"/>
          <w:lang w:val="en-CA"/>
        </w:rPr>
        <w:t xml:space="preserve"> </w:t>
      </w:r>
      <w:r w:rsidR="00864638" w:rsidRPr="00713B99">
        <w:rPr>
          <w:rFonts w:eastAsia="Arial" w:cs="Arial"/>
          <w:position w:val="-1"/>
          <w:lang w:val="en-CA"/>
        </w:rPr>
        <w:t xml:space="preserve">The student hereby requests </w:t>
      </w:r>
      <w:r w:rsidR="00AD03E6" w:rsidRPr="00713B99">
        <w:rPr>
          <w:rFonts w:eastAsia="Arial" w:cs="Arial"/>
          <w:position w:val="-1"/>
          <w:lang w:val="en-CA"/>
        </w:rPr>
        <w:t>the sous-comité d’admission et d’évaluation [admission and evaluation sub-committee's</w:t>
      </w:r>
      <w:r w:rsidR="00832ABD" w:rsidRPr="00713B99">
        <w:rPr>
          <w:rFonts w:eastAsia="Arial" w:cs="Arial"/>
          <w:position w:val="-1"/>
          <w:lang w:val="en-CA"/>
        </w:rPr>
        <w:t>]</w:t>
      </w:r>
      <w:r w:rsidR="00AD03E6" w:rsidRPr="00713B99">
        <w:rPr>
          <w:rFonts w:eastAsia="Arial" w:cs="Arial"/>
          <w:position w:val="-1"/>
          <w:lang w:val="en-CA"/>
        </w:rPr>
        <w:t xml:space="preserve"> (SCAE) approval to potentially write </w:t>
      </w:r>
      <w:r w:rsidR="00832ABD" w:rsidRPr="00713B99">
        <w:rPr>
          <w:rFonts w:eastAsia="Arial" w:cs="Arial"/>
          <w:position w:val="-1"/>
          <w:lang w:val="en-CA"/>
        </w:rPr>
        <w:t>a</w:t>
      </w:r>
      <w:r w:rsidR="00AD03E6" w:rsidRPr="00713B99">
        <w:rPr>
          <w:rFonts w:eastAsia="Arial" w:cs="Arial"/>
          <w:position w:val="-1"/>
          <w:lang w:val="en-CA"/>
        </w:rPr>
        <w:t xml:space="preserve"> dissertation </w:t>
      </w:r>
      <w:r w:rsidR="00832ABD" w:rsidRPr="00713B99">
        <w:rPr>
          <w:rFonts w:eastAsia="Arial" w:cs="Arial"/>
          <w:position w:val="-1"/>
          <w:lang w:val="en-CA"/>
        </w:rPr>
        <w:t>consisting of</w:t>
      </w:r>
      <w:r w:rsidR="00AD03E6" w:rsidRPr="00713B99">
        <w:rPr>
          <w:rFonts w:eastAsia="Arial" w:cs="Arial"/>
          <w:position w:val="-1"/>
          <w:lang w:val="en-CA"/>
        </w:rPr>
        <w:t xml:space="preserve"> articles</w:t>
      </w:r>
      <w:r w:rsidR="00733B4E" w:rsidRPr="00713B99">
        <w:rPr>
          <w:rFonts w:eastAsia="Arial" w:cs="Arial"/>
          <w:position w:val="-1"/>
          <w:lang w:val="en-CA"/>
        </w:rPr>
        <w:t>.</w:t>
      </w:r>
      <w:r w:rsidR="002F652F" w:rsidRPr="00713B99">
        <w:rPr>
          <w:rFonts w:eastAsia="Arial" w:cs="Arial"/>
          <w:position w:val="-1"/>
          <w:lang w:val="en-CA"/>
        </w:rPr>
        <w:t xml:space="preserve"> </w:t>
      </w:r>
    </w:p>
    <w:p w14:paraId="2C30F82E" w14:textId="77777777" w:rsidR="002F652F" w:rsidRPr="00713B99" w:rsidRDefault="002F652F" w:rsidP="002F652F">
      <w:pPr>
        <w:spacing w:after="0" w:line="240" w:lineRule="auto"/>
        <w:rPr>
          <w:rFonts w:eastAsia="Arial" w:cs="Arial"/>
          <w:position w:val="-1"/>
          <w:lang w:val="en-CA"/>
        </w:rPr>
      </w:pPr>
    </w:p>
    <w:p w14:paraId="6DADCC22" w14:textId="04F11A9C" w:rsidR="00D13678" w:rsidRPr="005A25B6" w:rsidRDefault="00AD03E6" w:rsidP="002F652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Arial" w:cs="Arial"/>
          <w:b/>
          <w:position w:val="-1"/>
        </w:rPr>
      </w:pPr>
      <w:r>
        <w:rPr>
          <w:rFonts w:eastAsia="Arial" w:cs="Arial"/>
          <w:b/>
          <w:position w:val="-1"/>
        </w:rPr>
        <w:t>RESEARCH ETHICS</w:t>
      </w:r>
    </w:p>
    <w:p w14:paraId="3F7D22DF" w14:textId="77777777" w:rsidR="005A25B6" w:rsidRDefault="005A25B6" w:rsidP="002F652F">
      <w:pPr>
        <w:spacing w:after="0" w:line="240" w:lineRule="auto"/>
      </w:pPr>
    </w:p>
    <w:p w14:paraId="3EAF9BDB" w14:textId="4528B6F5" w:rsidR="001B2C3A" w:rsidRPr="00713B99" w:rsidRDefault="00AD03E6" w:rsidP="002F652F">
      <w:pPr>
        <w:spacing w:after="0" w:line="240" w:lineRule="auto"/>
        <w:rPr>
          <w:lang w:val="en-CA"/>
        </w:rPr>
      </w:pPr>
      <w:r w:rsidRPr="00713B99">
        <w:rPr>
          <w:lang w:val="en-CA"/>
        </w:rPr>
        <w:t>The student's work will require ethical certification related to</w:t>
      </w:r>
      <w:r w:rsidR="001B2C3A" w:rsidRPr="00713B99">
        <w:rPr>
          <w:lang w:val="en-CA"/>
        </w:rPr>
        <w:t>:</w:t>
      </w:r>
    </w:p>
    <w:p w14:paraId="71FAE80A" w14:textId="77777777" w:rsidR="001B2C3A" w:rsidRPr="00713B99" w:rsidRDefault="001B2C3A" w:rsidP="002F652F">
      <w:pPr>
        <w:spacing w:after="0" w:line="240" w:lineRule="auto"/>
        <w:rPr>
          <w:lang w:val="en-CA"/>
        </w:rPr>
      </w:pPr>
    </w:p>
    <w:p w14:paraId="41A4AC69" w14:textId="20F2EDBC" w:rsidR="002F652F" w:rsidRPr="00713B99" w:rsidRDefault="004C0C25" w:rsidP="002F652F">
      <w:pPr>
        <w:spacing w:after="0" w:line="240" w:lineRule="auto"/>
        <w:rPr>
          <w:lang w:val="en-CA"/>
        </w:rPr>
      </w:pPr>
      <w:sdt>
        <w:sdtPr>
          <w:rPr>
            <w:lang w:val="en-CA"/>
          </w:rPr>
          <w:id w:val="122819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C3A" w:rsidRPr="00713B99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1B2C3A" w:rsidRPr="00713B99">
        <w:rPr>
          <w:lang w:val="en-CA"/>
        </w:rPr>
        <w:t xml:space="preserve"> </w:t>
      </w:r>
      <w:r w:rsidR="00AD03E6" w:rsidRPr="00713B99">
        <w:rPr>
          <w:lang w:val="en-CA"/>
        </w:rPr>
        <w:t>involvement of human subjects</w:t>
      </w:r>
      <w:r w:rsidR="00733B4E" w:rsidRPr="00713B99">
        <w:rPr>
          <w:lang w:val="en-CA"/>
        </w:rPr>
        <w:t xml:space="preserve"> (</w:t>
      </w:r>
      <w:r w:rsidR="00AD03E6" w:rsidRPr="00713B99">
        <w:rPr>
          <w:lang w:val="en-CA"/>
        </w:rPr>
        <w:t>ethics</w:t>
      </w:r>
      <w:r w:rsidR="00BA025D" w:rsidRPr="00713B99">
        <w:rPr>
          <w:lang w:val="en-CA"/>
        </w:rPr>
        <w:t>)</w:t>
      </w:r>
    </w:p>
    <w:p w14:paraId="65771DD2" w14:textId="34045160" w:rsidR="00BA025D" w:rsidRPr="00713B99" w:rsidRDefault="004C0C25" w:rsidP="00FB3F2E">
      <w:pPr>
        <w:spacing w:before="120" w:after="0" w:line="240" w:lineRule="auto"/>
        <w:rPr>
          <w:lang w:val="en-CA"/>
        </w:rPr>
      </w:pPr>
      <w:sdt>
        <w:sdtPr>
          <w:rPr>
            <w:lang w:val="en-CA"/>
          </w:rPr>
          <w:id w:val="113768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C3A" w:rsidRPr="00713B99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1B2C3A" w:rsidRPr="00713B99">
        <w:rPr>
          <w:lang w:val="en-CA"/>
        </w:rPr>
        <w:t xml:space="preserve"> </w:t>
      </w:r>
      <w:r w:rsidR="00AD03E6" w:rsidRPr="00713B99">
        <w:rPr>
          <w:lang w:val="en-CA"/>
        </w:rPr>
        <w:t>animal experimentation</w:t>
      </w:r>
      <w:r w:rsidR="00BA025D" w:rsidRPr="00713B99">
        <w:rPr>
          <w:lang w:val="en-CA"/>
        </w:rPr>
        <w:t xml:space="preserve"> (</w:t>
      </w:r>
      <w:r w:rsidR="00AD03E6" w:rsidRPr="00713B99">
        <w:rPr>
          <w:lang w:val="en-CA"/>
        </w:rPr>
        <w:t>care of animals</w:t>
      </w:r>
      <w:r w:rsidR="00BA025D" w:rsidRPr="00713B99">
        <w:rPr>
          <w:lang w:val="en-CA"/>
        </w:rPr>
        <w:t>)</w:t>
      </w:r>
      <w:r w:rsidR="001B2C3A" w:rsidRPr="00713B99">
        <w:rPr>
          <w:lang w:val="en-CA"/>
        </w:rPr>
        <w:t>.</w:t>
      </w:r>
    </w:p>
    <w:p w14:paraId="25BFEDCA" w14:textId="77777777" w:rsidR="00733B4E" w:rsidRPr="00713B99" w:rsidRDefault="00733B4E" w:rsidP="00733B4E">
      <w:pPr>
        <w:tabs>
          <w:tab w:val="left" w:pos="1134"/>
        </w:tabs>
        <w:spacing w:after="0" w:line="240" w:lineRule="auto"/>
        <w:rPr>
          <w:lang w:val="en-CA"/>
        </w:rPr>
      </w:pPr>
    </w:p>
    <w:p w14:paraId="4F121275" w14:textId="2B717D9D" w:rsidR="005F3686" w:rsidRPr="003967BE" w:rsidRDefault="00AD03E6" w:rsidP="00733B4E">
      <w:pPr>
        <w:tabs>
          <w:tab w:val="left" w:pos="1134"/>
        </w:tabs>
        <w:spacing w:after="0" w:line="240" w:lineRule="auto"/>
        <w:rPr>
          <w:lang w:val="fr-CA"/>
        </w:rPr>
      </w:pPr>
      <w:r>
        <w:rPr>
          <w:lang w:val="fr-CA"/>
        </w:rPr>
        <w:t>UQAM Students</w:t>
      </w:r>
      <w:r w:rsidR="005F3686" w:rsidRPr="003967BE">
        <w:rPr>
          <w:lang w:val="fr-CA"/>
        </w:rPr>
        <w:t xml:space="preserve"> – </w:t>
      </w:r>
      <w:r>
        <w:rPr>
          <w:lang w:val="fr-CA"/>
        </w:rPr>
        <w:t>Learn more</w:t>
      </w:r>
      <w:r w:rsidR="005F3686" w:rsidRPr="003967BE">
        <w:rPr>
          <w:lang w:val="fr-CA"/>
        </w:rPr>
        <w:t>:</w:t>
      </w:r>
    </w:p>
    <w:p w14:paraId="035AF590" w14:textId="548A60A1" w:rsidR="002F652F" w:rsidRPr="003967BE" w:rsidRDefault="001B2C3A" w:rsidP="00733B4E">
      <w:pPr>
        <w:tabs>
          <w:tab w:val="left" w:pos="1134"/>
        </w:tabs>
        <w:spacing w:after="0" w:line="240" w:lineRule="auto"/>
        <w:rPr>
          <w:lang w:val="fr-CA"/>
        </w:rPr>
      </w:pPr>
      <w:r w:rsidRPr="003967BE">
        <w:rPr>
          <w:lang w:val="fr-CA"/>
        </w:rPr>
        <w:t>Comités d’éthique de la recherche pour les projets étudiants (CERPE) impliquant des êtres humains</w:t>
      </w:r>
      <w:r w:rsidR="002F652F" w:rsidRPr="003967BE">
        <w:rPr>
          <w:lang w:val="fr-CA"/>
        </w:rPr>
        <w:t xml:space="preserve"> </w:t>
      </w:r>
      <w:r w:rsidR="00F60073">
        <w:rPr>
          <w:lang w:val="fr-CA"/>
        </w:rPr>
        <w:t>[Research Ethics Committee for Student Projects Involving Human Subjects]</w:t>
      </w:r>
      <w:r w:rsidR="002F652F" w:rsidRPr="003967BE">
        <w:rPr>
          <w:lang w:val="fr-CA"/>
        </w:rPr>
        <w:t xml:space="preserve">: </w:t>
      </w:r>
      <w:hyperlink r:id="rId7" w:history="1">
        <w:r w:rsidR="002F652F" w:rsidRPr="003967BE">
          <w:rPr>
            <w:rStyle w:val="Lienhypertexte"/>
            <w:lang w:val="fr-CA"/>
          </w:rPr>
          <w:t>https://cerpe.uqam.ca/qui-doit-presenter-une-demande/</w:t>
        </w:r>
      </w:hyperlink>
      <w:r w:rsidR="002F652F" w:rsidRPr="003967BE">
        <w:rPr>
          <w:lang w:val="fr-CA"/>
        </w:rPr>
        <w:t xml:space="preserve"> </w:t>
      </w:r>
    </w:p>
    <w:p w14:paraId="538B4DBC" w14:textId="572E5101" w:rsidR="002F652F" w:rsidRPr="003967BE" w:rsidRDefault="001B2C3A" w:rsidP="002F652F">
      <w:pPr>
        <w:spacing w:after="0" w:line="240" w:lineRule="auto"/>
        <w:rPr>
          <w:lang w:val="fr-CA"/>
        </w:rPr>
      </w:pPr>
      <w:r w:rsidRPr="003967BE">
        <w:rPr>
          <w:lang w:val="fr-CA"/>
        </w:rPr>
        <w:t>Comité institutionnel de protection des animaux</w:t>
      </w:r>
      <w:r w:rsidR="00F60073">
        <w:rPr>
          <w:lang w:val="fr-CA"/>
        </w:rPr>
        <w:t xml:space="preserve"> [Institutional Committee</w:t>
      </w:r>
      <w:r w:rsidR="00BF4C9D">
        <w:rPr>
          <w:lang w:val="fr-CA"/>
        </w:rPr>
        <w:t xml:space="preserve"> for the Protection of Animals]</w:t>
      </w:r>
      <w:r w:rsidRPr="003967BE">
        <w:rPr>
          <w:lang w:val="fr-CA"/>
        </w:rPr>
        <w:t xml:space="preserve"> (CIPA) : </w:t>
      </w:r>
      <w:hyperlink r:id="rId8" w:history="1">
        <w:r w:rsidRPr="003967BE">
          <w:rPr>
            <w:rStyle w:val="Lienhypertexte"/>
            <w:lang w:val="fr-CA"/>
          </w:rPr>
          <w:t>https://recherche.uqam.ca/ethique/animaux/comite-institutionnel-de-protection-des-animaux-cipa.html</w:t>
        </w:r>
      </w:hyperlink>
      <w:r w:rsidRPr="003967BE">
        <w:rPr>
          <w:lang w:val="fr-CA"/>
        </w:rPr>
        <w:t xml:space="preserve"> </w:t>
      </w:r>
    </w:p>
    <w:p w14:paraId="2231F685" w14:textId="77777777" w:rsidR="001B2C3A" w:rsidRPr="003967BE" w:rsidRDefault="001B2C3A" w:rsidP="002F652F">
      <w:pPr>
        <w:spacing w:after="0" w:line="240" w:lineRule="auto"/>
        <w:rPr>
          <w:lang w:val="fr-CA"/>
        </w:rPr>
      </w:pPr>
    </w:p>
    <w:p w14:paraId="71CB2242" w14:textId="54379AAB" w:rsidR="00D13678" w:rsidRPr="00713B99" w:rsidRDefault="00AD03E6" w:rsidP="002F652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Arial" w:cs="Arial"/>
          <w:lang w:val="en-CA"/>
        </w:rPr>
      </w:pPr>
      <w:r w:rsidRPr="00713B99">
        <w:rPr>
          <w:rFonts w:eastAsia="Arial" w:cs="Arial"/>
          <w:b/>
          <w:bCs/>
          <w:position w:val="-1"/>
          <w:lang w:val="en-CA"/>
        </w:rPr>
        <w:t>WORK PLAN AND PROVISIONAL TIMETABLE:</w:t>
      </w:r>
    </w:p>
    <w:p w14:paraId="18EE24EE" w14:textId="77777777" w:rsidR="00AF6135" w:rsidRPr="00713B99" w:rsidRDefault="00AF6135" w:rsidP="002F652F">
      <w:pPr>
        <w:spacing w:after="0" w:line="240" w:lineRule="auto"/>
        <w:jc w:val="both"/>
        <w:rPr>
          <w:rFonts w:eastAsia="Arial" w:cs="Arial"/>
          <w:lang w:val="en-CA"/>
        </w:rPr>
      </w:pPr>
    </w:p>
    <w:p w14:paraId="030B881F" w14:textId="0894E803" w:rsidR="00AF6135" w:rsidRPr="00713B99" w:rsidRDefault="00344186" w:rsidP="003967BE">
      <w:pPr>
        <w:spacing w:after="0" w:line="240" w:lineRule="auto"/>
        <w:ind w:right="50"/>
        <w:rPr>
          <w:lang w:val="en-CA"/>
        </w:rPr>
      </w:pPr>
      <w:r w:rsidRPr="00713B99">
        <w:rPr>
          <w:lang w:val="en-CA"/>
        </w:rPr>
        <w:t>To prepare your provisional timetable of courses to be taken</w:t>
      </w:r>
      <w:r w:rsidR="00BF4C9D" w:rsidRPr="00713B99">
        <w:rPr>
          <w:lang w:val="en-CA"/>
        </w:rPr>
        <w:t xml:space="preserve"> in the program</w:t>
      </w:r>
      <w:r w:rsidRPr="00713B99">
        <w:rPr>
          <w:lang w:val="en-CA"/>
        </w:rPr>
        <w:t>, see the typical academic path</w:t>
      </w:r>
      <w:r w:rsidR="00BF4C9D" w:rsidRPr="00713B99">
        <w:rPr>
          <w:lang w:val="en-CA"/>
        </w:rPr>
        <w:t xml:space="preserve"> for the program</w:t>
      </w:r>
      <w:r w:rsidR="008C769F" w:rsidRPr="00713B99">
        <w:rPr>
          <w:lang w:val="en-CA"/>
        </w:rPr>
        <w:t>, at</w:t>
      </w:r>
      <w:r w:rsidR="00AF6135" w:rsidRPr="00713B99">
        <w:rPr>
          <w:lang w:val="en-CA"/>
        </w:rPr>
        <w:t>:</w:t>
      </w:r>
      <w:r w:rsidR="003967BE" w:rsidRPr="00713B99">
        <w:rPr>
          <w:lang w:val="en-CA"/>
        </w:rPr>
        <w:t xml:space="preserve"> </w:t>
      </w:r>
      <w:hyperlink r:id="rId9" w:history="1">
        <w:r w:rsidR="003967BE" w:rsidRPr="00713B99">
          <w:rPr>
            <w:rStyle w:val="Lienhypertexte"/>
            <w:lang w:val="en-CA"/>
          </w:rPr>
          <w:t>https://doctoratenv.uqam.ca/wp-content/uploads/sites/38/2019/05/cheminements_types_nouveau_doctorat_sciences_environnement_3583.pdf</w:t>
        </w:r>
      </w:hyperlink>
      <w:r w:rsidR="00AF6135" w:rsidRPr="00713B99">
        <w:rPr>
          <w:lang w:val="en-CA"/>
        </w:rPr>
        <w:t>.</w:t>
      </w:r>
    </w:p>
    <w:p w14:paraId="6C71AF94" w14:textId="77777777" w:rsidR="00AF6135" w:rsidRPr="00713B99" w:rsidRDefault="00AF6135" w:rsidP="002F652F">
      <w:pPr>
        <w:spacing w:after="0" w:line="240" w:lineRule="auto"/>
        <w:jc w:val="both"/>
        <w:rPr>
          <w:rFonts w:eastAsia="Arial" w:cs="Arial"/>
          <w:lang w:val="en-CA"/>
        </w:rPr>
      </w:pPr>
    </w:p>
    <w:p w14:paraId="6069A1F3" w14:textId="77777777" w:rsidR="00D13678" w:rsidRPr="00713B99" w:rsidRDefault="00D13678" w:rsidP="002F652F">
      <w:pPr>
        <w:spacing w:after="0" w:line="240" w:lineRule="auto"/>
        <w:rPr>
          <w:lang w:val="en-CA"/>
        </w:rPr>
      </w:pP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4253"/>
        <w:gridCol w:w="4252"/>
      </w:tblGrid>
      <w:tr w:rsidR="005A3A56" w:rsidRPr="00082599" w14:paraId="470BCD9D" w14:textId="77777777" w:rsidTr="005A3A56">
        <w:trPr>
          <w:tblHeader/>
        </w:trPr>
        <w:tc>
          <w:tcPr>
            <w:tcW w:w="959" w:type="dxa"/>
          </w:tcPr>
          <w:p w14:paraId="4F76C84F" w14:textId="39DF5C13" w:rsidR="005A3A56" w:rsidRPr="00082599" w:rsidRDefault="00344186" w:rsidP="002F652F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559" w:type="dxa"/>
          </w:tcPr>
          <w:p w14:paraId="1AEF6128" w14:textId="3E945C35" w:rsidR="005A3A56" w:rsidRPr="00082599" w:rsidRDefault="00344186" w:rsidP="002F652F">
            <w:pPr>
              <w:jc w:val="center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4253" w:type="dxa"/>
          </w:tcPr>
          <w:p w14:paraId="6C6F08EE" w14:textId="5CA225C8" w:rsidR="005A3A56" w:rsidRPr="00082599" w:rsidRDefault="005A3A56" w:rsidP="002F652F">
            <w:pPr>
              <w:jc w:val="center"/>
              <w:rPr>
                <w:b/>
              </w:rPr>
            </w:pPr>
            <w:r w:rsidRPr="00082599">
              <w:rPr>
                <w:b/>
              </w:rPr>
              <w:t>Cours</w:t>
            </w:r>
            <w:r w:rsidR="00344186">
              <w:rPr>
                <w:b/>
              </w:rPr>
              <w:t>e</w:t>
            </w:r>
          </w:p>
        </w:tc>
        <w:tc>
          <w:tcPr>
            <w:tcW w:w="4252" w:type="dxa"/>
          </w:tcPr>
          <w:p w14:paraId="7AB684A6" w14:textId="653CF9F9" w:rsidR="005A3A56" w:rsidRPr="00082599" w:rsidRDefault="00344186" w:rsidP="002F652F">
            <w:pPr>
              <w:jc w:val="center"/>
              <w:rPr>
                <w:b/>
              </w:rPr>
            </w:pPr>
            <w:r>
              <w:rPr>
                <w:b/>
              </w:rPr>
              <w:t>Research activities</w:t>
            </w:r>
          </w:p>
        </w:tc>
      </w:tr>
      <w:tr w:rsidR="005A3A56" w:rsidRPr="00082599" w14:paraId="479BF555" w14:textId="77777777" w:rsidTr="00927756">
        <w:trPr>
          <w:trHeight w:val="567"/>
        </w:trPr>
        <w:tc>
          <w:tcPr>
            <w:tcW w:w="959" w:type="dxa"/>
          </w:tcPr>
          <w:p w14:paraId="2ADBDCDF" w14:textId="77777777" w:rsidR="005A3A56" w:rsidRPr="00082599" w:rsidRDefault="005A3A56" w:rsidP="002F652F"/>
        </w:tc>
        <w:tc>
          <w:tcPr>
            <w:tcW w:w="1559" w:type="dxa"/>
          </w:tcPr>
          <w:p w14:paraId="4FB532E0" w14:textId="77777777" w:rsidR="005A3A56" w:rsidRPr="00082599" w:rsidRDefault="005A3A56" w:rsidP="002F652F"/>
        </w:tc>
        <w:tc>
          <w:tcPr>
            <w:tcW w:w="4253" w:type="dxa"/>
          </w:tcPr>
          <w:p w14:paraId="756D895F" w14:textId="77777777" w:rsidR="005A3A56" w:rsidRPr="00082599" w:rsidRDefault="005A3A56" w:rsidP="002F652F"/>
        </w:tc>
        <w:tc>
          <w:tcPr>
            <w:tcW w:w="4252" w:type="dxa"/>
          </w:tcPr>
          <w:p w14:paraId="063C0517" w14:textId="77777777" w:rsidR="005A3A56" w:rsidRPr="00082599" w:rsidRDefault="005A3A56" w:rsidP="002F652F"/>
        </w:tc>
      </w:tr>
      <w:tr w:rsidR="005A3A56" w:rsidRPr="00082599" w14:paraId="63CCAA11" w14:textId="77777777" w:rsidTr="00927756">
        <w:trPr>
          <w:trHeight w:val="567"/>
        </w:trPr>
        <w:tc>
          <w:tcPr>
            <w:tcW w:w="959" w:type="dxa"/>
          </w:tcPr>
          <w:p w14:paraId="451F9DA3" w14:textId="77777777" w:rsidR="005A3A56" w:rsidRPr="00082599" w:rsidRDefault="005A3A56" w:rsidP="002F652F"/>
        </w:tc>
        <w:tc>
          <w:tcPr>
            <w:tcW w:w="1559" w:type="dxa"/>
          </w:tcPr>
          <w:p w14:paraId="68EF554C" w14:textId="77777777" w:rsidR="005A3A56" w:rsidRPr="00082599" w:rsidRDefault="005A3A56" w:rsidP="002F652F"/>
        </w:tc>
        <w:tc>
          <w:tcPr>
            <w:tcW w:w="4253" w:type="dxa"/>
          </w:tcPr>
          <w:p w14:paraId="40A831B5" w14:textId="77777777" w:rsidR="005A3A56" w:rsidRPr="00082599" w:rsidRDefault="005A3A56" w:rsidP="002F652F"/>
        </w:tc>
        <w:tc>
          <w:tcPr>
            <w:tcW w:w="4252" w:type="dxa"/>
          </w:tcPr>
          <w:p w14:paraId="0F87B237" w14:textId="77777777" w:rsidR="005A3A56" w:rsidRPr="00082599" w:rsidRDefault="005A3A56" w:rsidP="002F652F"/>
        </w:tc>
      </w:tr>
      <w:tr w:rsidR="005A3A56" w:rsidRPr="00082599" w14:paraId="085CC315" w14:textId="77777777" w:rsidTr="00927756">
        <w:trPr>
          <w:trHeight w:val="567"/>
        </w:trPr>
        <w:tc>
          <w:tcPr>
            <w:tcW w:w="959" w:type="dxa"/>
          </w:tcPr>
          <w:p w14:paraId="3DA52FF5" w14:textId="77777777" w:rsidR="005A3A56" w:rsidRPr="00082599" w:rsidRDefault="005A3A56" w:rsidP="002F652F"/>
        </w:tc>
        <w:tc>
          <w:tcPr>
            <w:tcW w:w="1559" w:type="dxa"/>
          </w:tcPr>
          <w:p w14:paraId="052DA56C" w14:textId="77777777" w:rsidR="005A3A56" w:rsidRPr="00082599" w:rsidRDefault="005A3A56" w:rsidP="002F652F"/>
        </w:tc>
        <w:tc>
          <w:tcPr>
            <w:tcW w:w="4253" w:type="dxa"/>
          </w:tcPr>
          <w:p w14:paraId="432FC46D" w14:textId="77777777" w:rsidR="005A3A56" w:rsidRPr="00082599" w:rsidRDefault="005A3A56" w:rsidP="002F652F"/>
        </w:tc>
        <w:tc>
          <w:tcPr>
            <w:tcW w:w="4252" w:type="dxa"/>
          </w:tcPr>
          <w:p w14:paraId="1A8F592D" w14:textId="77777777" w:rsidR="005A3A56" w:rsidRPr="00082599" w:rsidRDefault="005A3A56" w:rsidP="002F652F"/>
        </w:tc>
      </w:tr>
      <w:tr w:rsidR="005A3A56" w:rsidRPr="00082599" w14:paraId="4FB3E906" w14:textId="77777777" w:rsidTr="00927756">
        <w:trPr>
          <w:trHeight w:val="567"/>
        </w:trPr>
        <w:tc>
          <w:tcPr>
            <w:tcW w:w="959" w:type="dxa"/>
          </w:tcPr>
          <w:p w14:paraId="69B4A4CA" w14:textId="77777777" w:rsidR="005A3A56" w:rsidRPr="00082599" w:rsidRDefault="005A3A56" w:rsidP="002F652F"/>
        </w:tc>
        <w:tc>
          <w:tcPr>
            <w:tcW w:w="1559" w:type="dxa"/>
          </w:tcPr>
          <w:p w14:paraId="5222C102" w14:textId="77777777" w:rsidR="005A3A56" w:rsidRPr="00082599" w:rsidRDefault="005A3A56" w:rsidP="002F652F"/>
        </w:tc>
        <w:tc>
          <w:tcPr>
            <w:tcW w:w="4253" w:type="dxa"/>
          </w:tcPr>
          <w:p w14:paraId="1A534B96" w14:textId="77777777" w:rsidR="005A3A56" w:rsidRPr="00082599" w:rsidRDefault="005A3A56" w:rsidP="002F652F"/>
        </w:tc>
        <w:tc>
          <w:tcPr>
            <w:tcW w:w="4252" w:type="dxa"/>
          </w:tcPr>
          <w:p w14:paraId="08877583" w14:textId="77777777" w:rsidR="005A3A56" w:rsidRPr="00082599" w:rsidRDefault="005A3A56" w:rsidP="002F652F"/>
        </w:tc>
      </w:tr>
      <w:tr w:rsidR="005A3A56" w:rsidRPr="00082599" w14:paraId="15ABBE13" w14:textId="77777777" w:rsidTr="00927756">
        <w:trPr>
          <w:trHeight w:val="567"/>
        </w:trPr>
        <w:tc>
          <w:tcPr>
            <w:tcW w:w="959" w:type="dxa"/>
          </w:tcPr>
          <w:p w14:paraId="43FF5B21" w14:textId="77777777" w:rsidR="005A3A56" w:rsidRPr="00082599" w:rsidRDefault="005A3A56" w:rsidP="002F652F"/>
        </w:tc>
        <w:tc>
          <w:tcPr>
            <w:tcW w:w="1559" w:type="dxa"/>
          </w:tcPr>
          <w:p w14:paraId="3657D38F" w14:textId="77777777" w:rsidR="005A3A56" w:rsidRPr="00082599" w:rsidRDefault="005A3A56" w:rsidP="002F652F"/>
        </w:tc>
        <w:tc>
          <w:tcPr>
            <w:tcW w:w="4253" w:type="dxa"/>
          </w:tcPr>
          <w:p w14:paraId="625BF53B" w14:textId="77777777" w:rsidR="005A3A56" w:rsidRPr="00082599" w:rsidRDefault="005A3A56" w:rsidP="002F652F"/>
        </w:tc>
        <w:tc>
          <w:tcPr>
            <w:tcW w:w="4252" w:type="dxa"/>
          </w:tcPr>
          <w:p w14:paraId="7CDBC1EE" w14:textId="77777777" w:rsidR="005A3A56" w:rsidRPr="00082599" w:rsidRDefault="005A3A56" w:rsidP="002F652F"/>
        </w:tc>
      </w:tr>
      <w:tr w:rsidR="005A3A56" w:rsidRPr="00082599" w14:paraId="239CDC84" w14:textId="77777777" w:rsidTr="00927756">
        <w:trPr>
          <w:trHeight w:val="567"/>
        </w:trPr>
        <w:tc>
          <w:tcPr>
            <w:tcW w:w="959" w:type="dxa"/>
          </w:tcPr>
          <w:p w14:paraId="78A7A70E" w14:textId="77777777" w:rsidR="005A3A56" w:rsidRPr="00082599" w:rsidRDefault="005A3A56" w:rsidP="002F652F"/>
        </w:tc>
        <w:tc>
          <w:tcPr>
            <w:tcW w:w="1559" w:type="dxa"/>
          </w:tcPr>
          <w:p w14:paraId="52C0C137" w14:textId="77777777" w:rsidR="005A3A56" w:rsidRPr="00082599" w:rsidRDefault="005A3A56" w:rsidP="002F652F"/>
        </w:tc>
        <w:tc>
          <w:tcPr>
            <w:tcW w:w="4253" w:type="dxa"/>
          </w:tcPr>
          <w:p w14:paraId="47C14202" w14:textId="77777777" w:rsidR="005A3A56" w:rsidRPr="00082599" w:rsidRDefault="005A3A56" w:rsidP="002F652F"/>
        </w:tc>
        <w:tc>
          <w:tcPr>
            <w:tcW w:w="4252" w:type="dxa"/>
          </w:tcPr>
          <w:p w14:paraId="5C0E1733" w14:textId="77777777" w:rsidR="005A3A56" w:rsidRPr="00082599" w:rsidRDefault="005A3A56" w:rsidP="002F652F"/>
        </w:tc>
      </w:tr>
      <w:tr w:rsidR="005A3A56" w:rsidRPr="00082599" w14:paraId="01DD331A" w14:textId="77777777" w:rsidTr="00927756">
        <w:trPr>
          <w:trHeight w:val="567"/>
        </w:trPr>
        <w:tc>
          <w:tcPr>
            <w:tcW w:w="959" w:type="dxa"/>
          </w:tcPr>
          <w:p w14:paraId="53C47763" w14:textId="77777777" w:rsidR="005A3A56" w:rsidRPr="00082599" w:rsidRDefault="005A3A56" w:rsidP="002F652F"/>
        </w:tc>
        <w:tc>
          <w:tcPr>
            <w:tcW w:w="1559" w:type="dxa"/>
          </w:tcPr>
          <w:p w14:paraId="3324FD16" w14:textId="77777777" w:rsidR="005A3A56" w:rsidRPr="00082599" w:rsidRDefault="005A3A56" w:rsidP="002F652F"/>
        </w:tc>
        <w:tc>
          <w:tcPr>
            <w:tcW w:w="4253" w:type="dxa"/>
          </w:tcPr>
          <w:p w14:paraId="2D0E12F4" w14:textId="77777777" w:rsidR="005A3A56" w:rsidRPr="00082599" w:rsidRDefault="005A3A56" w:rsidP="002F652F"/>
        </w:tc>
        <w:tc>
          <w:tcPr>
            <w:tcW w:w="4252" w:type="dxa"/>
          </w:tcPr>
          <w:p w14:paraId="0FF9EBF1" w14:textId="77777777" w:rsidR="005A3A56" w:rsidRPr="00082599" w:rsidRDefault="005A3A56" w:rsidP="002F652F"/>
        </w:tc>
      </w:tr>
      <w:tr w:rsidR="005A3A56" w:rsidRPr="00082599" w14:paraId="48FA4315" w14:textId="77777777" w:rsidTr="00927756">
        <w:trPr>
          <w:trHeight w:val="567"/>
        </w:trPr>
        <w:tc>
          <w:tcPr>
            <w:tcW w:w="959" w:type="dxa"/>
          </w:tcPr>
          <w:p w14:paraId="1DFE28EA" w14:textId="77777777" w:rsidR="005A3A56" w:rsidRPr="00082599" w:rsidRDefault="005A3A56" w:rsidP="002F652F"/>
        </w:tc>
        <w:tc>
          <w:tcPr>
            <w:tcW w:w="1559" w:type="dxa"/>
          </w:tcPr>
          <w:p w14:paraId="3A7462E4" w14:textId="77777777" w:rsidR="005A3A56" w:rsidRPr="00082599" w:rsidRDefault="005A3A56" w:rsidP="002F652F"/>
        </w:tc>
        <w:tc>
          <w:tcPr>
            <w:tcW w:w="4253" w:type="dxa"/>
          </w:tcPr>
          <w:p w14:paraId="1E02930E" w14:textId="77777777" w:rsidR="005A3A56" w:rsidRPr="00082599" w:rsidRDefault="005A3A56" w:rsidP="002F652F"/>
        </w:tc>
        <w:tc>
          <w:tcPr>
            <w:tcW w:w="4252" w:type="dxa"/>
          </w:tcPr>
          <w:p w14:paraId="63D04BD6" w14:textId="77777777" w:rsidR="005A3A56" w:rsidRPr="00082599" w:rsidRDefault="005A3A56" w:rsidP="002F652F"/>
        </w:tc>
      </w:tr>
      <w:tr w:rsidR="005A3A56" w:rsidRPr="00082599" w14:paraId="65204380" w14:textId="77777777" w:rsidTr="00927756">
        <w:trPr>
          <w:trHeight w:val="567"/>
        </w:trPr>
        <w:tc>
          <w:tcPr>
            <w:tcW w:w="959" w:type="dxa"/>
          </w:tcPr>
          <w:p w14:paraId="43EC5D83" w14:textId="77777777" w:rsidR="005A3A56" w:rsidRPr="00082599" w:rsidRDefault="005A3A56" w:rsidP="002F652F"/>
        </w:tc>
        <w:tc>
          <w:tcPr>
            <w:tcW w:w="1559" w:type="dxa"/>
          </w:tcPr>
          <w:p w14:paraId="5DCC3F1C" w14:textId="77777777" w:rsidR="005A3A56" w:rsidRPr="00082599" w:rsidRDefault="005A3A56" w:rsidP="002F652F"/>
        </w:tc>
        <w:tc>
          <w:tcPr>
            <w:tcW w:w="4253" w:type="dxa"/>
          </w:tcPr>
          <w:p w14:paraId="7F9DEAD0" w14:textId="77777777" w:rsidR="005A3A56" w:rsidRPr="00082599" w:rsidRDefault="005A3A56" w:rsidP="002F652F"/>
        </w:tc>
        <w:tc>
          <w:tcPr>
            <w:tcW w:w="4252" w:type="dxa"/>
          </w:tcPr>
          <w:p w14:paraId="68461F00" w14:textId="77777777" w:rsidR="005A3A56" w:rsidRPr="00082599" w:rsidRDefault="005A3A56" w:rsidP="002F652F"/>
        </w:tc>
      </w:tr>
      <w:tr w:rsidR="005A3A56" w:rsidRPr="00082599" w14:paraId="308567C6" w14:textId="77777777" w:rsidTr="00927756">
        <w:trPr>
          <w:trHeight w:val="567"/>
        </w:trPr>
        <w:tc>
          <w:tcPr>
            <w:tcW w:w="959" w:type="dxa"/>
          </w:tcPr>
          <w:p w14:paraId="21CA730C" w14:textId="77777777" w:rsidR="005A3A56" w:rsidRPr="00082599" w:rsidRDefault="005A3A56" w:rsidP="002F652F"/>
        </w:tc>
        <w:tc>
          <w:tcPr>
            <w:tcW w:w="1559" w:type="dxa"/>
          </w:tcPr>
          <w:p w14:paraId="6EAC5C43" w14:textId="77777777" w:rsidR="005A3A56" w:rsidRPr="00082599" w:rsidRDefault="005A3A56" w:rsidP="002F652F"/>
        </w:tc>
        <w:tc>
          <w:tcPr>
            <w:tcW w:w="4253" w:type="dxa"/>
          </w:tcPr>
          <w:p w14:paraId="655C6C6D" w14:textId="77777777" w:rsidR="005A3A56" w:rsidRPr="00082599" w:rsidRDefault="005A3A56" w:rsidP="002F652F"/>
        </w:tc>
        <w:tc>
          <w:tcPr>
            <w:tcW w:w="4252" w:type="dxa"/>
          </w:tcPr>
          <w:p w14:paraId="25B875A1" w14:textId="77777777" w:rsidR="005A3A56" w:rsidRPr="00082599" w:rsidRDefault="005A3A56" w:rsidP="002F652F"/>
        </w:tc>
      </w:tr>
      <w:tr w:rsidR="005A3A56" w:rsidRPr="00082599" w14:paraId="26569B31" w14:textId="77777777" w:rsidTr="00927756">
        <w:trPr>
          <w:trHeight w:val="567"/>
        </w:trPr>
        <w:tc>
          <w:tcPr>
            <w:tcW w:w="959" w:type="dxa"/>
          </w:tcPr>
          <w:p w14:paraId="08EAD8F2" w14:textId="77777777" w:rsidR="005A3A56" w:rsidRPr="00082599" w:rsidRDefault="005A3A56" w:rsidP="002F652F"/>
        </w:tc>
        <w:tc>
          <w:tcPr>
            <w:tcW w:w="1559" w:type="dxa"/>
          </w:tcPr>
          <w:p w14:paraId="3491705D" w14:textId="77777777" w:rsidR="005A3A56" w:rsidRPr="00082599" w:rsidRDefault="005A3A56" w:rsidP="002F652F"/>
        </w:tc>
        <w:tc>
          <w:tcPr>
            <w:tcW w:w="4253" w:type="dxa"/>
          </w:tcPr>
          <w:p w14:paraId="4A907F52" w14:textId="77777777" w:rsidR="005A3A56" w:rsidRPr="00082599" w:rsidRDefault="005A3A56" w:rsidP="002F652F"/>
        </w:tc>
        <w:tc>
          <w:tcPr>
            <w:tcW w:w="4252" w:type="dxa"/>
          </w:tcPr>
          <w:p w14:paraId="247136F8" w14:textId="77777777" w:rsidR="005A3A56" w:rsidRPr="00082599" w:rsidRDefault="005A3A56" w:rsidP="002F652F"/>
        </w:tc>
      </w:tr>
      <w:tr w:rsidR="005A3A56" w:rsidRPr="00082599" w14:paraId="45F9DDB0" w14:textId="77777777" w:rsidTr="00927756">
        <w:trPr>
          <w:trHeight w:val="567"/>
        </w:trPr>
        <w:tc>
          <w:tcPr>
            <w:tcW w:w="959" w:type="dxa"/>
          </w:tcPr>
          <w:p w14:paraId="638C6B22" w14:textId="77777777" w:rsidR="005A3A56" w:rsidRPr="00082599" w:rsidRDefault="005A3A56" w:rsidP="002F652F"/>
        </w:tc>
        <w:tc>
          <w:tcPr>
            <w:tcW w:w="1559" w:type="dxa"/>
          </w:tcPr>
          <w:p w14:paraId="1CF6EA5E" w14:textId="77777777" w:rsidR="005A3A56" w:rsidRPr="00082599" w:rsidRDefault="005A3A56" w:rsidP="002F652F"/>
        </w:tc>
        <w:tc>
          <w:tcPr>
            <w:tcW w:w="4253" w:type="dxa"/>
          </w:tcPr>
          <w:p w14:paraId="4789EB05" w14:textId="77777777" w:rsidR="005A3A56" w:rsidRPr="00082599" w:rsidRDefault="005A3A56" w:rsidP="002F652F"/>
        </w:tc>
        <w:tc>
          <w:tcPr>
            <w:tcW w:w="4252" w:type="dxa"/>
          </w:tcPr>
          <w:p w14:paraId="1109F49D" w14:textId="77777777" w:rsidR="005A3A56" w:rsidRPr="00082599" w:rsidRDefault="005A3A56" w:rsidP="002F652F"/>
        </w:tc>
      </w:tr>
    </w:tbl>
    <w:p w14:paraId="1DBA7AB0" w14:textId="77777777" w:rsidR="00D13678" w:rsidRDefault="00D13678" w:rsidP="002F652F">
      <w:pPr>
        <w:spacing w:after="0" w:line="240" w:lineRule="auto"/>
      </w:pPr>
    </w:p>
    <w:p w14:paraId="16016BEF" w14:textId="2B1A114A" w:rsidR="007950B5" w:rsidRDefault="00344186" w:rsidP="002F652F">
      <w:pPr>
        <w:spacing w:after="0" w:line="240" w:lineRule="auto"/>
      </w:pPr>
      <w:r>
        <w:t>Additional information</w:t>
      </w:r>
      <w:r w:rsidR="007950B5" w:rsidRPr="007950B5">
        <w:t>:</w:t>
      </w:r>
    </w:p>
    <w:p w14:paraId="4F9679ED" w14:textId="77777777" w:rsidR="002F652F" w:rsidRDefault="002F652F" w:rsidP="002F652F">
      <w:pPr>
        <w:spacing w:after="0" w:line="240" w:lineRule="auto"/>
      </w:pPr>
    </w:p>
    <w:tbl>
      <w:tblPr>
        <w:tblStyle w:val="Grilledutableau"/>
        <w:tblW w:w="11307" w:type="dxa"/>
        <w:tblLook w:val="04A0" w:firstRow="1" w:lastRow="0" w:firstColumn="1" w:lastColumn="0" w:noHBand="0" w:noVBand="1"/>
      </w:tblPr>
      <w:tblGrid>
        <w:gridCol w:w="11307"/>
      </w:tblGrid>
      <w:tr w:rsidR="007950B5" w14:paraId="08BC4851" w14:textId="77777777" w:rsidTr="00927756">
        <w:trPr>
          <w:trHeight w:val="2980"/>
        </w:trPr>
        <w:tc>
          <w:tcPr>
            <w:tcW w:w="11307" w:type="dxa"/>
          </w:tcPr>
          <w:p w14:paraId="5AD06B96" w14:textId="77777777" w:rsidR="007950B5" w:rsidRPr="007950B5" w:rsidRDefault="007950B5" w:rsidP="002F652F"/>
        </w:tc>
      </w:tr>
    </w:tbl>
    <w:p w14:paraId="3A2EF157" w14:textId="77777777" w:rsidR="00927756" w:rsidRPr="00927756" w:rsidRDefault="00927756" w:rsidP="00927756">
      <w:pPr>
        <w:spacing w:after="0" w:line="240" w:lineRule="auto"/>
        <w:jc w:val="both"/>
        <w:rPr>
          <w:rFonts w:eastAsia="Arial" w:cs="Arial"/>
          <w:b/>
          <w:bCs/>
        </w:rPr>
      </w:pPr>
    </w:p>
    <w:tbl>
      <w:tblPr>
        <w:tblStyle w:val="Grilledutableau"/>
        <w:tblpPr w:leftFromText="141" w:rightFromText="141" w:vertAnchor="text" w:horzAnchor="margin" w:tblpY="641"/>
        <w:tblW w:w="11307" w:type="dxa"/>
        <w:tblLook w:val="04A0" w:firstRow="1" w:lastRow="0" w:firstColumn="1" w:lastColumn="0" w:noHBand="0" w:noVBand="1"/>
      </w:tblPr>
      <w:tblGrid>
        <w:gridCol w:w="11307"/>
      </w:tblGrid>
      <w:tr w:rsidR="003967BE" w:rsidRPr="003967BE" w14:paraId="707B5D08" w14:textId="77777777" w:rsidTr="003967BE">
        <w:trPr>
          <w:trHeight w:val="5844"/>
        </w:trPr>
        <w:tc>
          <w:tcPr>
            <w:tcW w:w="11307" w:type="dxa"/>
          </w:tcPr>
          <w:p w14:paraId="35ED6D00" w14:textId="77777777" w:rsidR="003967BE" w:rsidRDefault="003967BE" w:rsidP="003967BE"/>
        </w:tc>
      </w:tr>
    </w:tbl>
    <w:p w14:paraId="47ACF969" w14:textId="1AEC192D" w:rsidR="007950B5" w:rsidRPr="00713B99" w:rsidRDefault="00344186" w:rsidP="002F652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Arial" w:cs="Arial"/>
          <w:b/>
          <w:bCs/>
          <w:lang w:val="en-CA"/>
        </w:rPr>
      </w:pPr>
      <w:r w:rsidRPr="00713B99">
        <w:rPr>
          <w:rFonts w:eastAsia="Arial" w:cs="Arial"/>
          <w:b/>
          <w:bCs/>
          <w:lang w:val="en-CA"/>
        </w:rPr>
        <w:t>E</w:t>
      </w:r>
      <w:r w:rsidR="007950B5" w:rsidRPr="00713B99">
        <w:rPr>
          <w:rFonts w:eastAsia="Arial" w:cs="Arial"/>
          <w:b/>
          <w:bCs/>
          <w:lang w:val="en-CA"/>
        </w:rPr>
        <w:t xml:space="preserve">VALUATION </w:t>
      </w:r>
      <w:r w:rsidRPr="00713B99">
        <w:rPr>
          <w:rFonts w:eastAsia="Arial" w:cs="Arial"/>
          <w:b/>
          <w:bCs/>
          <w:lang w:val="en-CA"/>
        </w:rPr>
        <w:t>OF</w:t>
      </w:r>
      <w:r w:rsidR="007950B5" w:rsidRPr="00713B99">
        <w:rPr>
          <w:rFonts w:eastAsia="Arial" w:cs="Arial"/>
          <w:b/>
          <w:bCs/>
          <w:lang w:val="en-CA"/>
        </w:rPr>
        <w:t xml:space="preserve"> FINANCI</w:t>
      </w:r>
      <w:r w:rsidRPr="00713B99">
        <w:rPr>
          <w:rFonts w:eastAsia="Arial" w:cs="Arial"/>
          <w:b/>
          <w:bCs/>
          <w:lang w:val="en-CA"/>
        </w:rPr>
        <w:t>AL, MATERIA</w:t>
      </w:r>
      <w:r w:rsidR="007950B5" w:rsidRPr="00713B99">
        <w:rPr>
          <w:rFonts w:eastAsia="Arial" w:cs="Arial"/>
          <w:b/>
          <w:bCs/>
          <w:lang w:val="en-CA"/>
        </w:rPr>
        <w:t>L, LOGISTI</w:t>
      </w:r>
      <w:r w:rsidRPr="00713B99">
        <w:rPr>
          <w:rFonts w:eastAsia="Arial" w:cs="Arial"/>
          <w:b/>
          <w:bCs/>
          <w:lang w:val="en-CA"/>
        </w:rPr>
        <w:t>C</w:t>
      </w:r>
      <w:r w:rsidR="007950B5" w:rsidRPr="00713B99">
        <w:rPr>
          <w:rFonts w:eastAsia="Arial" w:cs="Arial"/>
          <w:b/>
          <w:bCs/>
          <w:lang w:val="en-CA"/>
        </w:rPr>
        <w:t xml:space="preserve"> </w:t>
      </w:r>
      <w:r w:rsidRPr="00713B99">
        <w:rPr>
          <w:rFonts w:eastAsia="Arial" w:cs="Arial"/>
          <w:b/>
          <w:bCs/>
          <w:lang w:val="en-CA"/>
        </w:rPr>
        <w:t>AND</w:t>
      </w:r>
      <w:r w:rsidR="007950B5" w:rsidRPr="00713B99">
        <w:rPr>
          <w:rFonts w:eastAsia="Arial" w:cs="Arial"/>
          <w:b/>
          <w:bCs/>
          <w:lang w:val="en-CA"/>
        </w:rPr>
        <w:t xml:space="preserve"> ANALYTI</w:t>
      </w:r>
      <w:r w:rsidRPr="00713B99">
        <w:rPr>
          <w:rFonts w:eastAsia="Arial" w:cs="Arial"/>
          <w:b/>
          <w:bCs/>
          <w:lang w:val="en-CA"/>
        </w:rPr>
        <w:t>CAL NEEDS NECESSARY FOR THE REALIZATION OF THE PROJECT</w:t>
      </w:r>
    </w:p>
    <w:p w14:paraId="5BC654FB" w14:textId="77777777" w:rsidR="00B30C51" w:rsidRDefault="00B30C51" w:rsidP="00B30C51">
      <w:pPr>
        <w:spacing w:after="0" w:line="240" w:lineRule="auto"/>
        <w:ind w:left="284"/>
        <w:jc w:val="both"/>
        <w:rPr>
          <w:rFonts w:eastAsia="Arial" w:cs="Arial"/>
          <w:b/>
          <w:bCs/>
          <w:lang w:val="en-CA"/>
        </w:rPr>
      </w:pPr>
    </w:p>
    <w:p w14:paraId="221657DA" w14:textId="77777777" w:rsidR="00B30C51" w:rsidRDefault="00B30C51" w:rsidP="00B30C51">
      <w:pPr>
        <w:spacing w:after="0" w:line="240" w:lineRule="auto"/>
        <w:ind w:left="284"/>
        <w:jc w:val="both"/>
        <w:rPr>
          <w:rFonts w:eastAsia="Arial" w:cs="Arial"/>
          <w:b/>
          <w:bCs/>
          <w:lang w:val="en-CA"/>
        </w:rPr>
      </w:pPr>
    </w:p>
    <w:p w14:paraId="64632A3D" w14:textId="77777777" w:rsidR="00B30C51" w:rsidRDefault="00B30C51" w:rsidP="00B30C51">
      <w:pPr>
        <w:spacing w:after="0" w:line="240" w:lineRule="auto"/>
        <w:ind w:left="284"/>
        <w:jc w:val="both"/>
        <w:rPr>
          <w:rFonts w:eastAsia="Arial" w:cs="Arial"/>
          <w:b/>
          <w:bCs/>
          <w:lang w:val="en-CA"/>
        </w:rPr>
      </w:pPr>
    </w:p>
    <w:p w14:paraId="51E91493" w14:textId="29DD1DC1" w:rsidR="00841ACE" w:rsidRPr="00B30C51" w:rsidRDefault="00841ACE" w:rsidP="00B30C51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en-CA"/>
        </w:rPr>
      </w:pPr>
      <w:r w:rsidRPr="00B30C51">
        <w:rPr>
          <w:rFonts w:eastAsia="Arial" w:cs="Arial"/>
          <w:b/>
          <w:bCs/>
          <w:lang w:val="en-CA"/>
        </w:rPr>
        <w:lastRenderedPageBreak/>
        <w:t xml:space="preserve">SOURCES </w:t>
      </w:r>
      <w:r w:rsidR="00344186" w:rsidRPr="00B30C51">
        <w:rPr>
          <w:rFonts w:eastAsia="Arial" w:cs="Arial"/>
          <w:b/>
          <w:bCs/>
          <w:lang w:val="en-CA"/>
        </w:rPr>
        <w:t>AND DURATION OF PROJECT FUNDING</w:t>
      </w:r>
    </w:p>
    <w:p w14:paraId="75C726A9" w14:textId="77777777" w:rsidR="00D13678" w:rsidRPr="00713B99" w:rsidRDefault="00D13678" w:rsidP="002F652F">
      <w:pPr>
        <w:spacing w:after="0" w:line="240" w:lineRule="auto"/>
        <w:rPr>
          <w:lang w:val="en-CA"/>
        </w:rPr>
      </w:pPr>
    </w:p>
    <w:tbl>
      <w:tblPr>
        <w:tblStyle w:val="Grilledutableau"/>
        <w:tblW w:w="11307" w:type="dxa"/>
        <w:tblLook w:val="04A0" w:firstRow="1" w:lastRow="0" w:firstColumn="1" w:lastColumn="0" w:noHBand="0" w:noVBand="1"/>
      </w:tblPr>
      <w:tblGrid>
        <w:gridCol w:w="11307"/>
      </w:tblGrid>
      <w:tr w:rsidR="00841ACE" w:rsidRPr="00DD4CBE" w14:paraId="042B6C8E" w14:textId="77777777" w:rsidTr="00733B4E">
        <w:trPr>
          <w:trHeight w:val="5418"/>
        </w:trPr>
        <w:tc>
          <w:tcPr>
            <w:tcW w:w="11307" w:type="dxa"/>
          </w:tcPr>
          <w:p w14:paraId="74232ABC" w14:textId="77777777" w:rsidR="00841ACE" w:rsidRPr="00713B99" w:rsidRDefault="00841ACE" w:rsidP="002F652F">
            <w:pPr>
              <w:rPr>
                <w:lang w:val="en-CA"/>
              </w:rPr>
            </w:pPr>
          </w:p>
        </w:tc>
      </w:tr>
    </w:tbl>
    <w:p w14:paraId="10F0399D" w14:textId="77777777" w:rsidR="00927756" w:rsidRPr="00713B99" w:rsidRDefault="00927756" w:rsidP="00927756">
      <w:pPr>
        <w:pStyle w:val="Paragraphedeliste"/>
        <w:spacing w:after="0" w:line="240" w:lineRule="auto"/>
        <w:ind w:left="284"/>
        <w:jc w:val="both"/>
        <w:rPr>
          <w:rFonts w:eastAsia="Arial" w:cs="Arial"/>
          <w:b/>
          <w:bCs/>
          <w:lang w:val="en-CA"/>
        </w:rPr>
      </w:pPr>
    </w:p>
    <w:p w14:paraId="6ADEEE16" w14:textId="7D8ED5C9" w:rsidR="00D13678" w:rsidRPr="003967BE" w:rsidRDefault="00BF4C9D" w:rsidP="002F652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Arial" w:cs="Arial"/>
          <w:b/>
          <w:bCs/>
          <w:lang w:val="fr-CA"/>
        </w:rPr>
      </w:pPr>
      <w:r>
        <w:rPr>
          <w:rFonts w:eastAsia="Arial" w:cs="Arial"/>
          <w:b/>
          <w:bCs/>
          <w:lang w:val="fr-CA"/>
        </w:rPr>
        <w:t>STUDENT</w:t>
      </w:r>
      <w:r w:rsidR="00344186">
        <w:rPr>
          <w:rFonts w:eastAsia="Arial" w:cs="Arial"/>
          <w:b/>
          <w:bCs/>
          <w:lang w:val="fr-CA"/>
        </w:rPr>
        <w:t xml:space="preserve"> MEANS OF SUBSISTENCE</w:t>
      </w:r>
    </w:p>
    <w:p w14:paraId="0560A8B9" w14:textId="77777777" w:rsidR="00841ACE" w:rsidRPr="003967BE" w:rsidRDefault="00841ACE" w:rsidP="002F652F">
      <w:pPr>
        <w:spacing w:after="0" w:line="240" w:lineRule="auto"/>
        <w:rPr>
          <w:lang w:val="fr-CA"/>
        </w:rPr>
      </w:pPr>
    </w:p>
    <w:p w14:paraId="31C29D28" w14:textId="1213D17D" w:rsidR="00B30C51" w:rsidRPr="00713B99" w:rsidRDefault="00344186" w:rsidP="002F652F">
      <w:pPr>
        <w:spacing w:after="0" w:line="240" w:lineRule="auto"/>
        <w:jc w:val="both"/>
        <w:rPr>
          <w:rFonts w:eastAsia="Arial" w:cs="Arial"/>
          <w:lang w:val="en-CA"/>
        </w:rPr>
      </w:pPr>
      <w:r w:rsidRPr="00713B99">
        <w:rPr>
          <w:lang w:val="en-CA"/>
        </w:rPr>
        <w:t>Bursary</w:t>
      </w:r>
      <w:r w:rsidR="00841ACE" w:rsidRPr="00713B99">
        <w:rPr>
          <w:rFonts w:eastAsia="Arial" w:cs="Arial"/>
          <w:lang w:val="en-CA"/>
        </w:rPr>
        <w:t>,</w:t>
      </w:r>
      <w:r w:rsidR="00841ACE" w:rsidRPr="00713B99">
        <w:rPr>
          <w:rFonts w:eastAsia="Arial" w:cs="Arial"/>
          <w:spacing w:val="-5"/>
          <w:lang w:val="en-CA"/>
        </w:rPr>
        <w:t xml:space="preserve"> </w:t>
      </w:r>
      <w:r w:rsidR="00841ACE" w:rsidRPr="00713B99">
        <w:rPr>
          <w:rFonts w:eastAsia="Arial" w:cs="Arial"/>
          <w:spacing w:val="1"/>
          <w:lang w:val="en-CA"/>
        </w:rPr>
        <w:t>c</w:t>
      </w:r>
      <w:r w:rsidR="00841ACE" w:rsidRPr="00713B99">
        <w:rPr>
          <w:rFonts w:eastAsia="Arial" w:cs="Arial"/>
          <w:lang w:val="en-CA"/>
        </w:rPr>
        <w:t>ont</w:t>
      </w:r>
      <w:r w:rsidR="00841ACE" w:rsidRPr="00713B99">
        <w:rPr>
          <w:rFonts w:eastAsia="Arial" w:cs="Arial"/>
          <w:spacing w:val="1"/>
          <w:lang w:val="en-CA"/>
        </w:rPr>
        <w:t>r</w:t>
      </w:r>
      <w:r w:rsidR="00841ACE" w:rsidRPr="00713B99">
        <w:rPr>
          <w:rFonts w:eastAsia="Arial" w:cs="Arial"/>
          <w:lang w:val="en-CA"/>
        </w:rPr>
        <w:t>a</w:t>
      </w:r>
      <w:r w:rsidRPr="00713B99">
        <w:rPr>
          <w:rFonts w:eastAsia="Arial" w:cs="Arial"/>
          <w:lang w:val="en-CA"/>
        </w:rPr>
        <w:t>c</w:t>
      </w:r>
      <w:r w:rsidR="00841ACE" w:rsidRPr="00713B99">
        <w:rPr>
          <w:rFonts w:eastAsia="Arial" w:cs="Arial"/>
          <w:lang w:val="en-CA"/>
        </w:rPr>
        <w:t>t,</w:t>
      </w:r>
      <w:r w:rsidR="00841ACE" w:rsidRPr="00713B99">
        <w:rPr>
          <w:rFonts w:eastAsia="Arial" w:cs="Arial"/>
          <w:spacing w:val="-5"/>
          <w:lang w:val="en-CA"/>
        </w:rPr>
        <w:t xml:space="preserve"> </w:t>
      </w:r>
      <w:r w:rsidRPr="00713B99">
        <w:rPr>
          <w:rFonts w:eastAsia="Arial" w:cs="Arial"/>
          <w:spacing w:val="1"/>
          <w:lang w:val="en-CA"/>
        </w:rPr>
        <w:t>grant</w:t>
      </w:r>
      <w:r w:rsidR="00841ACE" w:rsidRPr="00713B99">
        <w:rPr>
          <w:rFonts w:eastAsia="Arial" w:cs="Arial"/>
          <w:spacing w:val="-8"/>
          <w:lang w:val="en-CA"/>
        </w:rPr>
        <w:t xml:space="preserve"> </w:t>
      </w:r>
      <w:r w:rsidRPr="00713B99">
        <w:rPr>
          <w:rFonts w:eastAsia="Arial" w:cs="Arial"/>
          <w:lang w:val="en-CA"/>
        </w:rPr>
        <w:t>or other</w:t>
      </w:r>
      <w:r w:rsidR="00841ACE" w:rsidRPr="00713B99">
        <w:rPr>
          <w:rFonts w:eastAsia="Arial" w:cs="Arial"/>
          <w:lang w:val="en-CA"/>
        </w:rPr>
        <w:t>,</w:t>
      </w:r>
      <w:r w:rsidR="00841ACE" w:rsidRPr="00713B99">
        <w:rPr>
          <w:rFonts w:eastAsia="Arial" w:cs="Arial"/>
          <w:spacing w:val="-3"/>
          <w:lang w:val="en-CA"/>
        </w:rPr>
        <w:t xml:space="preserve"> </w:t>
      </w:r>
      <w:r w:rsidRPr="00713B99">
        <w:rPr>
          <w:rFonts w:eastAsia="Arial" w:cs="Arial"/>
          <w:lang w:val="en-CA"/>
        </w:rPr>
        <w:t>including start date, duration, annual amount, etc.</w:t>
      </w:r>
    </w:p>
    <w:p w14:paraId="65F82D2D" w14:textId="77777777" w:rsidR="00841ACE" w:rsidRPr="00713B99" w:rsidRDefault="00841ACE" w:rsidP="002F652F">
      <w:pPr>
        <w:spacing w:after="0" w:line="240" w:lineRule="auto"/>
        <w:rPr>
          <w:rFonts w:eastAsia="Arial" w:cs="Arial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1"/>
      </w:tblGrid>
      <w:tr w:rsidR="00841ACE" w:rsidRPr="00DD4CBE" w14:paraId="37633E43" w14:textId="77777777" w:rsidTr="00927756">
        <w:trPr>
          <w:trHeight w:val="5851"/>
        </w:trPr>
        <w:tc>
          <w:tcPr>
            <w:tcW w:w="11160" w:type="dxa"/>
          </w:tcPr>
          <w:p w14:paraId="7CE9FB86" w14:textId="77777777" w:rsidR="00841ACE" w:rsidRPr="00713B99" w:rsidRDefault="00841ACE" w:rsidP="002F652F">
            <w:pPr>
              <w:rPr>
                <w:rFonts w:eastAsia="Arial" w:cs="Arial"/>
                <w:lang w:val="en-CA"/>
              </w:rPr>
            </w:pPr>
          </w:p>
        </w:tc>
      </w:tr>
    </w:tbl>
    <w:p w14:paraId="35A2C780" w14:textId="77777777" w:rsidR="00B30C51" w:rsidRDefault="00B30C51" w:rsidP="00B30C51">
      <w:pPr>
        <w:spacing w:after="0" w:line="240" w:lineRule="auto"/>
        <w:ind w:left="284"/>
        <w:jc w:val="both"/>
        <w:rPr>
          <w:rFonts w:eastAsia="Arial" w:cs="Arial"/>
          <w:b/>
        </w:rPr>
      </w:pPr>
    </w:p>
    <w:p w14:paraId="75587078" w14:textId="7BF0D065" w:rsidR="00841ACE" w:rsidRPr="00B30C51" w:rsidRDefault="00344186" w:rsidP="00B30C51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Arial" w:cs="Arial"/>
          <w:b/>
        </w:rPr>
      </w:pPr>
      <w:r w:rsidRPr="00B30C51">
        <w:rPr>
          <w:rFonts w:eastAsia="Arial" w:cs="Arial"/>
          <w:b/>
        </w:rPr>
        <w:lastRenderedPageBreak/>
        <w:t>SPECIFIC REMARKS</w:t>
      </w:r>
    </w:p>
    <w:p w14:paraId="5CDFAD85" w14:textId="77777777" w:rsidR="00733B4E" w:rsidRDefault="00733B4E" w:rsidP="00733B4E">
      <w:pPr>
        <w:spacing w:after="0" w:line="240" w:lineRule="auto"/>
        <w:jc w:val="both"/>
        <w:rPr>
          <w:rFonts w:eastAsia="Arial" w:cs="Arial"/>
        </w:rPr>
      </w:pPr>
    </w:p>
    <w:p w14:paraId="0C109FF6" w14:textId="42EDCA96" w:rsidR="006C6C22" w:rsidRPr="00713B99" w:rsidRDefault="00344186" w:rsidP="006C6C22">
      <w:pPr>
        <w:spacing w:after="0" w:line="240" w:lineRule="auto"/>
        <w:jc w:val="both"/>
        <w:rPr>
          <w:rFonts w:eastAsia="Arial" w:cs="Arial"/>
          <w:lang w:val="en-CA"/>
        </w:rPr>
      </w:pPr>
      <w:r w:rsidRPr="00713B99">
        <w:rPr>
          <w:rFonts w:eastAsia="Arial" w:cs="Arial"/>
          <w:lang w:val="en-CA"/>
        </w:rPr>
        <w:t xml:space="preserve">If the candidate does not speak, write, and/or read French and English, describe the </w:t>
      </w:r>
      <w:r w:rsidR="00BF4C9D" w:rsidRPr="00713B99">
        <w:rPr>
          <w:rFonts w:eastAsia="Arial" w:cs="Arial"/>
          <w:lang w:val="en-CA"/>
        </w:rPr>
        <w:t>ways in which the</w:t>
      </w:r>
      <w:ins w:id="1" w:author="Philippe Juneau" w:date="2020-11-19T19:13:00Z">
        <w:r w:rsidR="00B30C51">
          <w:rPr>
            <w:rFonts w:eastAsia="Arial" w:cs="Arial"/>
            <w:lang w:val="en-CA"/>
          </w:rPr>
          <w:t xml:space="preserve"> student</w:t>
        </w:r>
      </w:ins>
      <w:del w:id="2" w:author="Philippe Juneau" w:date="2020-11-19T19:13:00Z">
        <w:r w:rsidR="00B30C51" w:rsidDel="00B30C51">
          <w:rPr>
            <w:rFonts w:eastAsia="Arial" w:cs="Arial"/>
            <w:lang w:val="en-CA"/>
          </w:rPr>
          <w:delText>y</w:delText>
        </w:r>
      </w:del>
      <w:r w:rsidR="00BF4C9D" w:rsidRPr="00713B99">
        <w:rPr>
          <w:rFonts w:eastAsia="Arial" w:cs="Arial"/>
          <w:lang w:val="en-CA"/>
        </w:rPr>
        <w:t xml:space="preserve"> will </w:t>
      </w:r>
      <w:r w:rsidRPr="00713B99">
        <w:rPr>
          <w:rFonts w:eastAsia="Arial" w:cs="Arial"/>
          <w:lang w:val="en-CA"/>
        </w:rPr>
        <w:t xml:space="preserve">acquire </w:t>
      </w:r>
      <w:r w:rsidR="00BC34C1" w:rsidRPr="00713B99">
        <w:rPr>
          <w:rFonts w:eastAsia="Arial" w:cs="Arial"/>
          <w:lang w:val="en-CA"/>
        </w:rPr>
        <w:t xml:space="preserve">sufficient skills in </w:t>
      </w:r>
      <w:r w:rsidR="00BF4C9D" w:rsidRPr="00713B99">
        <w:rPr>
          <w:rFonts w:eastAsia="Arial" w:cs="Arial"/>
          <w:lang w:val="en-CA"/>
        </w:rPr>
        <w:t>the two languages in order to be</w:t>
      </w:r>
      <w:r w:rsidR="00BC34C1" w:rsidRPr="00713B99">
        <w:rPr>
          <w:rFonts w:eastAsia="Arial" w:cs="Arial"/>
          <w:lang w:val="en-CA"/>
        </w:rPr>
        <w:t xml:space="preserve"> able to take courses offered in the program</w:t>
      </w:r>
      <w:r w:rsidR="006C6C22" w:rsidRPr="00713B99">
        <w:rPr>
          <w:rFonts w:eastAsia="Arial" w:cs="Arial"/>
          <w:lang w:val="en-CA"/>
        </w:rPr>
        <w:t xml:space="preserve">. </w:t>
      </w:r>
    </w:p>
    <w:p w14:paraId="74D54F45" w14:textId="551CB901" w:rsidR="006C6C22" w:rsidRPr="00713B99" w:rsidRDefault="00BC34C1" w:rsidP="006C6C22">
      <w:pPr>
        <w:spacing w:after="0" w:line="240" w:lineRule="auto"/>
        <w:jc w:val="both"/>
        <w:rPr>
          <w:rFonts w:eastAsia="Arial" w:cs="Arial"/>
          <w:lang w:val="en-CA"/>
        </w:rPr>
      </w:pPr>
      <w:r w:rsidRPr="00713B99">
        <w:rPr>
          <w:rFonts w:eastAsia="Arial" w:cs="Arial"/>
          <w:lang w:val="en-CA"/>
        </w:rPr>
        <w:t>Information about language programs and courses offered at UQAM</w:t>
      </w:r>
      <w:r w:rsidR="006C6C22" w:rsidRPr="00713B99">
        <w:rPr>
          <w:rFonts w:eastAsia="Arial" w:cs="Arial"/>
          <w:lang w:val="en-CA"/>
        </w:rPr>
        <w:t>:</w:t>
      </w:r>
    </w:p>
    <w:p w14:paraId="364EFF08" w14:textId="77777777" w:rsidR="00733B4E" w:rsidRPr="00713B99" w:rsidRDefault="004C0C25" w:rsidP="006C6C22">
      <w:pPr>
        <w:spacing w:after="0" w:line="240" w:lineRule="auto"/>
        <w:jc w:val="both"/>
        <w:rPr>
          <w:rFonts w:eastAsia="Arial" w:cs="Arial"/>
          <w:lang w:val="en-CA"/>
        </w:rPr>
      </w:pPr>
      <w:hyperlink r:id="rId10" w:history="1">
        <w:r w:rsidR="006C6C22" w:rsidRPr="00713B99">
          <w:rPr>
            <w:rStyle w:val="Lienhypertexte"/>
            <w:rFonts w:eastAsia="Arial" w:cs="Arial"/>
            <w:lang w:val="en-CA"/>
          </w:rPr>
          <w:t>http://www.international.uqam.ca/pages/etu_etrangers_langues.aspx</w:t>
        </w:r>
      </w:hyperlink>
    </w:p>
    <w:p w14:paraId="0F9A9E37" w14:textId="77777777" w:rsidR="00D13678" w:rsidRPr="00713B99" w:rsidRDefault="00D13678" w:rsidP="002F652F">
      <w:pPr>
        <w:spacing w:after="0" w:line="240" w:lineRule="auto"/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1"/>
      </w:tblGrid>
      <w:tr w:rsidR="00841ACE" w:rsidRPr="00DD4CBE" w14:paraId="582CC26C" w14:textId="77777777" w:rsidTr="00927756">
        <w:trPr>
          <w:trHeight w:val="6486"/>
        </w:trPr>
        <w:tc>
          <w:tcPr>
            <w:tcW w:w="11160" w:type="dxa"/>
          </w:tcPr>
          <w:p w14:paraId="39B46252" w14:textId="77777777" w:rsidR="00841ACE" w:rsidRPr="00713B99" w:rsidRDefault="00841ACE" w:rsidP="002F652F">
            <w:pPr>
              <w:rPr>
                <w:lang w:val="en-CA"/>
              </w:rPr>
            </w:pPr>
          </w:p>
        </w:tc>
      </w:tr>
    </w:tbl>
    <w:p w14:paraId="482B92E2" w14:textId="77777777" w:rsidR="002F652F" w:rsidRPr="00713B99" w:rsidRDefault="002F652F" w:rsidP="005A3A56">
      <w:pPr>
        <w:spacing w:after="0" w:line="240" w:lineRule="auto"/>
        <w:rPr>
          <w:lang w:val="en-CA"/>
        </w:rPr>
      </w:pPr>
    </w:p>
    <w:sectPr w:rsidR="002F652F" w:rsidRPr="00713B99" w:rsidSect="001B2C3A">
      <w:pgSz w:w="12240" w:h="15840" w:code="1"/>
      <w:pgMar w:top="1480" w:right="601" w:bottom="902" w:left="618" w:header="714" w:footer="714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39C854" w16cid:durableId="23614085"/>
  <w16cid:commentId w16cid:paraId="3CC71A74" w16cid:durableId="23614086"/>
  <w16cid:commentId w16cid:paraId="3D4EA91C" w16cid:durableId="2361408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22A56"/>
    <w:multiLevelType w:val="hybridMultilevel"/>
    <w:tmpl w:val="FBC67F62"/>
    <w:lvl w:ilvl="0" w:tplc="CC686B54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342B2"/>
    <w:multiLevelType w:val="hybridMultilevel"/>
    <w:tmpl w:val="139EE26A"/>
    <w:lvl w:ilvl="0" w:tplc="A3A6A76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640" w:hanging="360"/>
      </w:pPr>
    </w:lvl>
    <w:lvl w:ilvl="2" w:tplc="0C0C001B" w:tentative="1">
      <w:start w:val="1"/>
      <w:numFmt w:val="lowerRoman"/>
      <w:lvlText w:val="%3."/>
      <w:lvlJc w:val="right"/>
      <w:pPr>
        <w:ind w:left="2360" w:hanging="180"/>
      </w:pPr>
    </w:lvl>
    <w:lvl w:ilvl="3" w:tplc="0C0C000F" w:tentative="1">
      <w:start w:val="1"/>
      <w:numFmt w:val="decimal"/>
      <w:lvlText w:val="%4."/>
      <w:lvlJc w:val="left"/>
      <w:pPr>
        <w:ind w:left="3080" w:hanging="360"/>
      </w:pPr>
    </w:lvl>
    <w:lvl w:ilvl="4" w:tplc="0C0C0019" w:tentative="1">
      <w:start w:val="1"/>
      <w:numFmt w:val="lowerLetter"/>
      <w:lvlText w:val="%5."/>
      <w:lvlJc w:val="left"/>
      <w:pPr>
        <w:ind w:left="3800" w:hanging="360"/>
      </w:pPr>
    </w:lvl>
    <w:lvl w:ilvl="5" w:tplc="0C0C001B" w:tentative="1">
      <w:start w:val="1"/>
      <w:numFmt w:val="lowerRoman"/>
      <w:lvlText w:val="%6."/>
      <w:lvlJc w:val="right"/>
      <w:pPr>
        <w:ind w:left="4520" w:hanging="180"/>
      </w:pPr>
    </w:lvl>
    <w:lvl w:ilvl="6" w:tplc="0C0C000F" w:tentative="1">
      <w:start w:val="1"/>
      <w:numFmt w:val="decimal"/>
      <w:lvlText w:val="%7."/>
      <w:lvlJc w:val="left"/>
      <w:pPr>
        <w:ind w:left="5240" w:hanging="360"/>
      </w:pPr>
    </w:lvl>
    <w:lvl w:ilvl="7" w:tplc="0C0C0019" w:tentative="1">
      <w:start w:val="1"/>
      <w:numFmt w:val="lowerLetter"/>
      <w:lvlText w:val="%8."/>
      <w:lvlJc w:val="left"/>
      <w:pPr>
        <w:ind w:left="5960" w:hanging="360"/>
      </w:pPr>
    </w:lvl>
    <w:lvl w:ilvl="8" w:tplc="0C0C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76612A8D"/>
    <w:multiLevelType w:val="hybridMultilevel"/>
    <w:tmpl w:val="CC86AACC"/>
    <w:lvl w:ilvl="0" w:tplc="07164EC8">
      <w:start w:val="1"/>
      <w:numFmt w:val="bullet"/>
      <w:lvlText w:val="●"/>
      <w:lvlJc w:val="left"/>
      <w:pPr>
        <w:ind w:left="720" w:hanging="360"/>
      </w:pPr>
      <w:rPr>
        <w:rFonts w:ascii="Arial Narrow" w:hAnsi="Arial Narro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ilippe Juneau">
    <w15:presenceInfo w15:providerId="Windows Live" w15:userId="3eb3e405ef4840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78"/>
    <w:rsid w:val="00000D3F"/>
    <w:rsid w:val="000545FE"/>
    <w:rsid w:val="00082599"/>
    <w:rsid w:val="000878CF"/>
    <w:rsid w:val="00164702"/>
    <w:rsid w:val="001B2C3A"/>
    <w:rsid w:val="001C2FE7"/>
    <w:rsid w:val="00237760"/>
    <w:rsid w:val="002F652F"/>
    <w:rsid w:val="00344186"/>
    <w:rsid w:val="003967BE"/>
    <w:rsid w:val="0049706B"/>
    <w:rsid w:val="004C0C25"/>
    <w:rsid w:val="00515F68"/>
    <w:rsid w:val="005411CF"/>
    <w:rsid w:val="005637F8"/>
    <w:rsid w:val="005A25B6"/>
    <w:rsid w:val="005A3A56"/>
    <w:rsid w:val="005F3686"/>
    <w:rsid w:val="00641C88"/>
    <w:rsid w:val="0064595A"/>
    <w:rsid w:val="006C6C22"/>
    <w:rsid w:val="00713B99"/>
    <w:rsid w:val="00733B4E"/>
    <w:rsid w:val="007950B5"/>
    <w:rsid w:val="00832ABD"/>
    <w:rsid w:val="00841ACE"/>
    <w:rsid w:val="00864638"/>
    <w:rsid w:val="008919F8"/>
    <w:rsid w:val="00891F1F"/>
    <w:rsid w:val="008C769F"/>
    <w:rsid w:val="008F3E42"/>
    <w:rsid w:val="00927756"/>
    <w:rsid w:val="00980CCD"/>
    <w:rsid w:val="00AD03E6"/>
    <w:rsid w:val="00AE1C24"/>
    <w:rsid w:val="00AF6135"/>
    <w:rsid w:val="00B17EEA"/>
    <w:rsid w:val="00B30C51"/>
    <w:rsid w:val="00B46A64"/>
    <w:rsid w:val="00BA025D"/>
    <w:rsid w:val="00BC34C1"/>
    <w:rsid w:val="00BF4C9D"/>
    <w:rsid w:val="00BF7B99"/>
    <w:rsid w:val="00C431EB"/>
    <w:rsid w:val="00D13678"/>
    <w:rsid w:val="00DD4CBE"/>
    <w:rsid w:val="00F60073"/>
    <w:rsid w:val="00F7020D"/>
    <w:rsid w:val="00FB3F2E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2587A"/>
  <w15:docId w15:val="{89C6D410-6696-4DA3-977F-30F2F533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259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47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950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0B5"/>
  </w:style>
  <w:style w:type="paragraph" w:styleId="Pieddepage">
    <w:name w:val="footer"/>
    <w:basedOn w:val="Normal"/>
    <w:link w:val="PieddepageCar"/>
    <w:uiPriority w:val="99"/>
    <w:unhideWhenUsed/>
    <w:rsid w:val="007950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50B5"/>
  </w:style>
  <w:style w:type="character" w:styleId="Lienhypertexte">
    <w:name w:val="Hyperlink"/>
    <w:basedOn w:val="Policepardfaut"/>
    <w:uiPriority w:val="99"/>
    <w:unhideWhenUsed/>
    <w:rsid w:val="00F7020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B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25D"/>
    <w:pPr>
      <w:widowControl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D03E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03E6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03E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03E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03E6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30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herche.uqam.ca/ethique/animaux/comite-institutionnel-de-protection-des-animaux-cip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erpe.uqam.ca/qui-doit-presenter-une-demande/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toratenv.uqam.ca/corps-enseignan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ternational.uqam.ca/pages/etu_etrangers_langu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toratenv.uqam.ca/wp-content/uploads/sites/38/2019/05/cheminements_types_nouveau_doctorat_sciences_environnement_3583.pdf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EC80-5620-43DC-A6CE-E1F4971E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UQAM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Guillerm, Christine</dc:creator>
  <cp:keywords/>
  <dc:description/>
  <cp:lastModifiedBy>Jubinville, Mylène</cp:lastModifiedBy>
  <cp:revision>2</cp:revision>
  <dcterms:created xsi:type="dcterms:W3CDTF">2020-11-23T13:54:00Z</dcterms:created>
  <dcterms:modified xsi:type="dcterms:W3CDTF">2020-11-23T13:54:00Z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2003-02-06T00:00:00Z</vt:filetime>
  </property>
  <property fmtid="{D5CDD505-2E9C-101B-9397-08002B2CF9AE}" pid="3" name="LastSaved">
    <vt:filetime>2016-08-01T00:00:00Z</vt:filetime>
  </property>
</Properties>
</file>